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D" w:rsidRPr="00000C58" w:rsidRDefault="006643F9" w:rsidP="00000C58">
      <w:pPr>
        <w:spacing w:after="120" w:line="360" w:lineRule="auto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118110</wp:posOffset>
            </wp:positionV>
            <wp:extent cx="18573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489" y="21443"/>
                <wp:lineTo x="21489" y="0"/>
                <wp:lineTo x="0" y="0"/>
              </wp:wrapPolygon>
            </wp:wrapTight>
            <wp:docPr id="20" name="Bild 20" descr="Markl Biolog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kl Biologi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58" w:rsidRDefault="006643F9" w:rsidP="00000C58">
      <w:pPr>
        <w:pStyle w:val="stoffzwischenberschrift"/>
        <w:spacing w:after="120" w:line="360" w:lineRule="auto"/>
        <w:ind w:left="4254" w:firstLine="709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-487045</wp:posOffset>
                </wp:positionV>
                <wp:extent cx="1435100" cy="728980"/>
                <wp:effectExtent l="2540" t="0" r="63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F57" w:rsidRDefault="006643F9" w:rsidP="00C40F57">
                            <w:ins w:id="1" w:author="Raubenheimer, Martin" w:date="2016-02-08T14:40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62075" cy="695325"/>
                                    <wp:effectExtent l="0" t="0" r="9525" b="9525"/>
                                    <wp:docPr id="1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07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58.45pt;margin-top:-38.35pt;width:113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" stroked="f">
                <v:textbox>
                  <w:txbxContent>
                    <w:p w:rsidR="00C40F57" w:rsidRDefault="006643F9" w:rsidP="00C40F57">
                      <w:ins w:id="2" w:author="Raubenheimer, Martin" w:date="2016-02-08T14:40:00Z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62075" cy="695325"/>
                              <wp:effectExtent l="0" t="0" r="9525" b="9525"/>
                              <wp:docPr id="1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A93858" w:rsidRPr="00000C58">
        <w:rPr>
          <w:b/>
          <w:sz w:val="36"/>
          <w:szCs w:val="36"/>
        </w:rPr>
        <w:t>Stoff</w:t>
      </w:r>
      <w:r w:rsidR="00000C58" w:rsidRPr="00000C58">
        <w:rPr>
          <w:b/>
          <w:sz w:val="36"/>
          <w:szCs w:val="36"/>
        </w:rPr>
        <w:t xml:space="preserve">verteilungsplan </w:t>
      </w:r>
    </w:p>
    <w:p w:rsidR="00000C58" w:rsidRPr="00000C58" w:rsidRDefault="00000C58" w:rsidP="00000C58">
      <w:pPr>
        <w:pStyle w:val="stoffzwischenberschrift"/>
        <w:spacing w:after="120" w:line="36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Markl Biologie </w:t>
      </w:r>
      <w:r w:rsidR="00116B0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(Klassen </w:t>
      </w:r>
      <w:r w:rsidR="00116B01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="00116B0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116B01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)</w:t>
      </w:r>
    </w:p>
    <w:p w:rsidR="00000C58" w:rsidRDefault="00000C58" w:rsidP="00000C58">
      <w:pPr>
        <w:spacing w:after="120" w:line="360" w:lineRule="auto"/>
        <w:ind w:left="709" w:firstLine="709"/>
        <w:rPr>
          <w:b/>
          <w:bCs/>
          <w:sz w:val="36"/>
          <w:szCs w:val="36"/>
        </w:rPr>
      </w:pPr>
      <w:r w:rsidRPr="001E2C7B">
        <w:rPr>
          <w:b/>
          <w:bCs/>
          <w:sz w:val="36"/>
          <w:szCs w:val="36"/>
        </w:rPr>
        <w:t>zum Kernleh</w:t>
      </w:r>
      <w:r w:rsidRPr="001E2C7B">
        <w:rPr>
          <w:b/>
          <w:bCs/>
          <w:sz w:val="36"/>
          <w:szCs w:val="36"/>
        </w:rPr>
        <w:t>r</w:t>
      </w:r>
      <w:r w:rsidRPr="001E2C7B">
        <w:rPr>
          <w:b/>
          <w:bCs/>
          <w:sz w:val="36"/>
          <w:szCs w:val="36"/>
        </w:rPr>
        <w:t xml:space="preserve">plan für </w:t>
      </w:r>
      <w:r w:rsidR="005544C6">
        <w:rPr>
          <w:b/>
          <w:bCs/>
          <w:sz w:val="36"/>
          <w:szCs w:val="36"/>
        </w:rPr>
        <w:t>Gymnasien</w:t>
      </w:r>
      <w:r>
        <w:rPr>
          <w:b/>
          <w:bCs/>
          <w:sz w:val="36"/>
          <w:szCs w:val="36"/>
        </w:rPr>
        <w:t xml:space="preserve"> in NRW</w:t>
      </w:r>
    </w:p>
    <w:p w:rsidR="00000C58" w:rsidRDefault="00000C58" w:rsidP="009F7AEE">
      <w:pPr>
        <w:pStyle w:val="stoffzwischenberschrift"/>
        <w:spacing w:after="0" w:line="280" w:lineRule="exact"/>
        <w:rPr>
          <w:b/>
          <w:sz w:val="24"/>
          <w:szCs w:val="24"/>
        </w:rPr>
      </w:pPr>
    </w:p>
    <w:p w:rsidR="00A93858" w:rsidRDefault="00A93858" w:rsidP="009F7AEE">
      <w:pPr>
        <w:pStyle w:val="stoffzwischenberschrift"/>
        <w:spacing w:after="0" w:line="280" w:lineRule="exact"/>
        <w:rPr>
          <w:b/>
          <w:sz w:val="24"/>
          <w:szCs w:val="24"/>
        </w:rPr>
      </w:pPr>
    </w:p>
    <w:p w:rsidR="00000C58" w:rsidRDefault="00000C58" w:rsidP="009F7AEE">
      <w:pPr>
        <w:pStyle w:val="stoffzwischenberschrift"/>
        <w:spacing w:after="0" w:line="280" w:lineRule="exact"/>
        <w:rPr>
          <w:b/>
          <w:sz w:val="24"/>
          <w:szCs w:val="24"/>
        </w:rPr>
      </w:pPr>
    </w:p>
    <w:p w:rsidR="008C3C57" w:rsidRDefault="008C3C57" w:rsidP="009F7AEE">
      <w:pPr>
        <w:pStyle w:val="stoffzwischenberschrift"/>
        <w:spacing w:after="0" w:line="280" w:lineRule="exact"/>
        <w:rPr>
          <w:b/>
          <w:sz w:val="24"/>
          <w:szCs w:val="24"/>
        </w:rPr>
      </w:pPr>
    </w:p>
    <w:p w:rsidR="0050344C" w:rsidRDefault="00DF31C5" w:rsidP="009F7AEE">
      <w:pPr>
        <w:pStyle w:val="stoffzwischenberschrift"/>
        <w:spacing w:after="0" w:line="280" w:lineRule="exact"/>
        <w:rPr>
          <w:b/>
          <w:sz w:val="24"/>
          <w:szCs w:val="24"/>
        </w:rPr>
      </w:pPr>
      <w:r w:rsidRPr="00F225DD">
        <w:rPr>
          <w:b/>
          <w:sz w:val="24"/>
          <w:szCs w:val="24"/>
        </w:rPr>
        <w:t xml:space="preserve">Übersicht: </w:t>
      </w:r>
    </w:p>
    <w:p w:rsidR="00150B9D" w:rsidRDefault="00150B9D" w:rsidP="009F7AEE">
      <w:pPr>
        <w:pStyle w:val="stoffzwischenberschrift"/>
        <w:spacing w:after="0" w:line="280" w:lineRule="exact"/>
        <w:rPr>
          <w:b/>
          <w:sz w:val="24"/>
          <w:szCs w:val="24"/>
        </w:rPr>
      </w:pPr>
    </w:p>
    <w:p w:rsidR="00DD277D" w:rsidRPr="003053D2" w:rsidRDefault="00DD277D" w:rsidP="003053D2">
      <w:pPr>
        <w:pStyle w:val="stoffzwischenberschrift"/>
        <w:numPr>
          <w:ilvl w:val="0"/>
          <w:numId w:val="7"/>
        </w:numPr>
        <w:spacing w:after="60" w:line="280" w:lineRule="exact"/>
        <w:ind w:hanging="1080"/>
        <w:rPr>
          <w:sz w:val="24"/>
          <w:szCs w:val="24"/>
        </w:rPr>
      </w:pPr>
      <w:r w:rsidRPr="003053D2">
        <w:rPr>
          <w:sz w:val="24"/>
          <w:szCs w:val="24"/>
        </w:rPr>
        <w:t xml:space="preserve">Vorbemerkungen </w:t>
      </w:r>
    </w:p>
    <w:p w:rsidR="003053D2" w:rsidRPr="003053D2" w:rsidRDefault="003053D2" w:rsidP="003053D2">
      <w:pPr>
        <w:pStyle w:val="stoffzwischenberschrift"/>
        <w:spacing w:after="60" w:line="280" w:lineRule="exact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Pr="003053D2">
        <w:rPr>
          <w:sz w:val="24"/>
          <w:szCs w:val="24"/>
        </w:rPr>
        <w:t>Prozessbezogene Kompetenzen</w:t>
      </w:r>
    </w:p>
    <w:p w:rsidR="00DF31C5" w:rsidRPr="00F225DD" w:rsidRDefault="00B472FB" w:rsidP="009F7AEE">
      <w:pPr>
        <w:pStyle w:val="stoffzwischenberschrift"/>
        <w:spacing w:after="60" w:line="280" w:lineRule="exact"/>
        <w:rPr>
          <w:sz w:val="24"/>
          <w:szCs w:val="24"/>
        </w:rPr>
      </w:pPr>
      <w:r w:rsidRPr="00F225DD">
        <w:rPr>
          <w:sz w:val="24"/>
          <w:szCs w:val="24"/>
        </w:rPr>
        <w:t>I</w:t>
      </w:r>
      <w:r w:rsidR="008C3C57">
        <w:rPr>
          <w:sz w:val="24"/>
          <w:szCs w:val="24"/>
        </w:rPr>
        <w:t>I</w:t>
      </w:r>
      <w:r w:rsidR="00150B9D">
        <w:rPr>
          <w:sz w:val="24"/>
          <w:szCs w:val="24"/>
        </w:rPr>
        <w:t>I</w:t>
      </w:r>
      <w:r w:rsidR="00DF31C5" w:rsidRPr="00F225DD">
        <w:rPr>
          <w:sz w:val="24"/>
          <w:szCs w:val="24"/>
        </w:rPr>
        <w:t>.</w:t>
      </w:r>
      <w:r w:rsidR="005F7107" w:rsidRPr="00F225DD">
        <w:rPr>
          <w:sz w:val="24"/>
          <w:szCs w:val="24"/>
        </w:rPr>
        <w:tab/>
        <w:t xml:space="preserve">Zuordnung der </w:t>
      </w:r>
      <w:r w:rsidR="00FF7A64">
        <w:rPr>
          <w:sz w:val="24"/>
          <w:szCs w:val="24"/>
        </w:rPr>
        <w:t xml:space="preserve">konkretisierten </w:t>
      </w:r>
      <w:r w:rsidR="005F7107" w:rsidRPr="00F225DD">
        <w:rPr>
          <w:sz w:val="24"/>
          <w:szCs w:val="24"/>
        </w:rPr>
        <w:t>Kompetenzen zu den Buchseiten</w:t>
      </w:r>
      <w:r w:rsidRPr="00F225DD">
        <w:rPr>
          <w:sz w:val="24"/>
          <w:szCs w:val="24"/>
        </w:rPr>
        <w:t xml:space="preserve"> </w:t>
      </w:r>
    </w:p>
    <w:p w:rsidR="00AF1DF4" w:rsidRPr="00AF1DF4" w:rsidRDefault="00AF1DF4" w:rsidP="00AF1DF4">
      <w:pPr>
        <w:pStyle w:val="stoffzwischenberschrift"/>
        <w:spacing w:after="60" w:line="280" w:lineRule="exact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Pr="00AF1DF4">
        <w:rPr>
          <w:sz w:val="24"/>
          <w:szCs w:val="24"/>
        </w:rPr>
        <w:t>Zuordnung konzept- und prozessbezogener Kompetenzen zu den Buchseiten</w:t>
      </w:r>
    </w:p>
    <w:p w:rsidR="00150B9D" w:rsidRDefault="00150B9D" w:rsidP="00E752AA">
      <w:pPr>
        <w:pStyle w:val="stoffzwischenberschrift"/>
        <w:rPr>
          <w:b/>
        </w:rPr>
      </w:pPr>
    </w:p>
    <w:p w:rsidR="00CF58A7" w:rsidRDefault="00CF58A7" w:rsidP="00E752AA">
      <w:pPr>
        <w:pStyle w:val="stoffzwischenberschrift"/>
        <w:rPr>
          <w:b/>
        </w:rPr>
      </w:pPr>
    </w:p>
    <w:p w:rsidR="00CF58A7" w:rsidRDefault="00CF58A7" w:rsidP="00E752AA">
      <w:pPr>
        <w:pStyle w:val="stoffzwischenberschrift"/>
        <w:rPr>
          <w:b/>
        </w:rPr>
      </w:pPr>
    </w:p>
    <w:p w:rsidR="00DD277D" w:rsidRPr="007D18ED" w:rsidRDefault="00DD277D" w:rsidP="000C6CE4">
      <w:pPr>
        <w:pStyle w:val="stoffzwischenberschrift"/>
        <w:numPr>
          <w:ilvl w:val="0"/>
          <w:numId w:val="4"/>
        </w:numPr>
        <w:ind w:left="567" w:hanging="567"/>
        <w:rPr>
          <w:b/>
        </w:rPr>
      </w:pPr>
      <w:r w:rsidRPr="00DD277D">
        <w:rPr>
          <w:b/>
        </w:rPr>
        <w:lastRenderedPageBreak/>
        <w:t xml:space="preserve"> </w:t>
      </w:r>
      <w:r w:rsidRPr="007D18ED">
        <w:rPr>
          <w:b/>
        </w:rPr>
        <w:t>Vorbemerkungen</w:t>
      </w:r>
    </w:p>
    <w:p w:rsidR="007D18ED" w:rsidRDefault="007D18ED" w:rsidP="005C189C">
      <w:pPr>
        <w:pStyle w:val="stoffzwischenberschrift"/>
        <w:spacing w:before="120" w:after="120" w:line="360" w:lineRule="auto"/>
        <w:jc w:val="both"/>
        <w:rPr>
          <w:sz w:val="24"/>
          <w:szCs w:val="24"/>
        </w:rPr>
      </w:pPr>
    </w:p>
    <w:p w:rsidR="005C189C" w:rsidRDefault="005C189C" w:rsidP="00154695">
      <w:pPr>
        <w:pStyle w:val="stoffzwischenberschrift"/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Liebe Kolleginnen und Kollegen,</w:t>
      </w:r>
    </w:p>
    <w:p w:rsidR="00154695" w:rsidRDefault="00154695" w:rsidP="00154695">
      <w:pPr>
        <w:pStyle w:val="stoffzwischenberschrift"/>
        <w:spacing w:before="0" w:after="0" w:line="240" w:lineRule="auto"/>
        <w:jc w:val="both"/>
        <w:rPr>
          <w:sz w:val="24"/>
          <w:szCs w:val="24"/>
        </w:rPr>
      </w:pPr>
    </w:p>
    <w:p w:rsidR="005C189C" w:rsidRDefault="005C189C" w:rsidP="005C189C">
      <w:pPr>
        <w:pStyle w:val="stoffzwischenberschrift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 halten mit dem Buch Markl Biologie 2 eine Bundesausgabe in der Hand, die die Lehr- und Bildungspläne möglichst aller Bu</w:t>
      </w:r>
      <w:r>
        <w:rPr>
          <w:sz w:val="24"/>
          <w:szCs w:val="24"/>
        </w:rPr>
        <w:t>n</w:t>
      </w:r>
      <w:r>
        <w:rPr>
          <w:sz w:val="24"/>
          <w:szCs w:val="24"/>
        </w:rPr>
        <w:t>desländer abdecken soll. So kommt es, dass die Aufeinanderfolge der Buchseiten nicht für alle Inhaltsfelder die Reihenfolge der Inhaltsfelder des G</w:t>
      </w:r>
      <w:r>
        <w:rPr>
          <w:sz w:val="24"/>
          <w:szCs w:val="24"/>
        </w:rPr>
        <w:t>e</w:t>
      </w:r>
      <w:r>
        <w:rPr>
          <w:sz w:val="24"/>
          <w:szCs w:val="24"/>
        </w:rPr>
        <w:t>samtschul-Kernlehrplans Biologie für NRW wi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derspiegelt. </w:t>
      </w:r>
    </w:p>
    <w:p w:rsidR="005C189C" w:rsidRDefault="005C189C" w:rsidP="005C189C">
      <w:pPr>
        <w:pStyle w:val="stoffzwischenberschrift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Während in den </w:t>
      </w:r>
      <w:r w:rsidR="00B10952">
        <w:rPr>
          <w:sz w:val="24"/>
          <w:szCs w:val="24"/>
        </w:rPr>
        <w:t>Inhaltfeldern „</w:t>
      </w:r>
      <w:r w:rsidR="00B10952" w:rsidRPr="00B10952">
        <w:rPr>
          <w:sz w:val="24"/>
          <w:szCs w:val="24"/>
        </w:rPr>
        <w:t>Energiefluss und Stoffkreisläufe“, „Evolutionäre Entwicklung“</w:t>
      </w:r>
      <w:r w:rsidR="00B10952">
        <w:rPr>
          <w:sz w:val="24"/>
          <w:szCs w:val="24"/>
        </w:rPr>
        <w:t xml:space="preserve"> und „</w:t>
      </w:r>
      <w:r w:rsidR="00B10952" w:rsidRPr="00B10952">
        <w:rPr>
          <w:sz w:val="24"/>
          <w:szCs w:val="24"/>
        </w:rPr>
        <w:t>Grundlagen der Vererbung</w:t>
      </w:r>
      <w:r w:rsidR="00B10952">
        <w:rPr>
          <w:sz w:val="24"/>
          <w:szCs w:val="24"/>
        </w:rPr>
        <w:t xml:space="preserve">“ </w:t>
      </w:r>
      <w:r>
        <w:rPr>
          <w:sz w:val="24"/>
          <w:szCs w:val="24"/>
        </w:rPr>
        <w:t>sowie im 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haltsfeld Sexualkunde die Seiten des Schülerbuches nacheinander abgearbeitet werden können (möglicherweise unter Auslassung einzelner Konzepte), sind </w:t>
      </w:r>
      <w:r w:rsidR="00B10952">
        <w:rPr>
          <w:sz w:val="24"/>
          <w:szCs w:val="24"/>
        </w:rPr>
        <w:t>in den</w:t>
      </w:r>
      <w:r>
        <w:rPr>
          <w:sz w:val="24"/>
          <w:szCs w:val="24"/>
        </w:rPr>
        <w:t xml:space="preserve"> Inhaltsfeld</w:t>
      </w:r>
      <w:r w:rsidR="00B10952">
        <w:rPr>
          <w:sz w:val="24"/>
          <w:szCs w:val="24"/>
        </w:rPr>
        <w:t>ern „</w:t>
      </w:r>
      <w:r w:rsidR="00B10952" w:rsidRPr="00B10952">
        <w:rPr>
          <w:sz w:val="24"/>
          <w:szCs w:val="24"/>
        </w:rPr>
        <w:t xml:space="preserve">Kommunikation und Regulation“ und „Individualentwicklung des Menschen“ </w:t>
      </w:r>
      <w:r>
        <w:rPr>
          <w:sz w:val="24"/>
          <w:szCs w:val="24"/>
        </w:rPr>
        <w:t>ein paar Sprünge notwe</w:t>
      </w:r>
      <w:r>
        <w:rPr>
          <w:sz w:val="24"/>
          <w:szCs w:val="24"/>
        </w:rPr>
        <w:t>n</w:t>
      </w:r>
      <w:r>
        <w:rPr>
          <w:sz w:val="24"/>
          <w:szCs w:val="24"/>
        </w:rPr>
        <w:t>dig, um den vom Kernlehrplan geforderten Gang hin zu beko</w:t>
      </w:r>
      <w:r>
        <w:rPr>
          <w:sz w:val="24"/>
          <w:szCs w:val="24"/>
        </w:rPr>
        <w:t>m</w:t>
      </w:r>
      <w:r>
        <w:rPr>
          <w:sz w:val="24"/>
          <w:szCs w:val="24"/>
        </w:rPr>
        <w:t>men.</w:t>
      </w:r>
    </w:p>
    <w:p w:rsidR="005C189C" w:rsidRDefault="005C189C" w:rsidP="005C189C">
      <w:pPr>
        <w:pStyle w:val="stoffzwischenberschrift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übersprungenen Konzepte bieten nicht nur Ihren Schülerinnen und Schülern gute Möglichkeiten, weitere spannende Aspekte der Biol</w:t>
      </w:r>
      <w:r>
        <w:rPr>
          <w:sz w:val="24"/>
          <w:szCs w:val="24"/>
        </w:rPr>
        <w:t>o</w:t>
      </w:r>
      <w:r>
        <w:rPr>
          <w:sz w:val="24"/>
          <w:szCs w:val="24"/>
        </w:rPr>
        <w:t>gie kennenzulernen, die der Kernlehrplan nicht explizit vorsieht. Auch Ihren Unterricht können die zusätzlichen Seiten ergänzen und erwe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tern. </w:t>
      </w:r>
    </w:p>
    <w:p w:rsidR="005C189C" w:rsidRDefault="005C189C" w:rsidP="005C189C">
      <w:pPr>
        <w:pStyle w:val="stoffzwischenberschrift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vorliegende Übersicht ist eine Zuordnung der </w:t>
      </w:r>
      <w:r w:rsidR="008821BC" w:rsidRPr="008821BC">
        <w:rPr>
          <w:sz w:val="24"/>
          <w:szCs w:val="24"/>
        </w:rPr>
        <w:t xml:space="preserve">Schwerpunkte der konzeptbezogenen und prozessbezogenen </w:t>
      </w:r>
      <w:r>
        <w:rPr>
          <w:sz w:val="24"/>
          <w:szCs w:val="24"/>
        </w:rPr>
        <w:t>Kompetenzerwartungen</w:t>
      </w:r>
      <w:r w:rsidR="008821BC">
        <w:rPr>
          <w:sz w:val="24"/>
          <w:szCs w:val="24"/>
        </w:rPr>
        <w:t xml:space="preserve"> des</w:t>
      </w:r>
      <w:r>
        <w:rPr>
          <w:sz w:val="24"/>
          <w:szCs w:val="24"/>
        </w:rPr>
        <w:t xml:space="preserve"> Kernlehrplan</w:t>
      </w:r>
      <w:r w:rsidR="008821BC">
        <w:rPr>
          <w:sz w:val="24"/>
          <w:szCs w:val="24"/>
        </w:rPr>
        <w:t>s</w:t>
      </w:r>
      <w:r>
        <w:rPr>
          <w:sz w:val="24"/>
          <w:szCs w:val="24"/>
        </w:rPr>
        <w:t xml:space="preserve"> zu den Konzepten des Markl Biologie 2. Zusammen mit den </w:t>
      </w:r>
      <w:r w:rsidR="008821BC">
        <w:rPr>
          <w:sz w:val="24"/>
          <w:szCs w:val="24"/>
        </w:rPr>
        <w:t xml:space="preserve">obligatorischen </w:t>
      </w:r>
      <w:r>
        <w:rPr>
          <w:sz w:val="24"/>
          <w:szCs w:val="24"/>
        </w:rPr>
        <w:t>inhaltlichen Schwerpunkten der Konzepte soll sie Ihnen dabei helfen, den Markl Biologie 2 in ein schulinternes Curriculum zu i</w:t>
      </w:r>
      <w:r>
        <w:rPr>
          <w:sz w:val="24"/>
          <w:szCs w:val="24"/>
        </w:rPr>
        <w:t>n</w:t>
      </w:r>
      <w:r>
        <w:rPr>
          <w:sz w:val="24"/>
          <w:szCs w:val="24"/>
        </w:rPr>
        <w:t>tegrieren.</w:t>
      </w:r>
    </w:p>
    <w:p w:rsidR="005C189C" w:rsidRDefault="005C189C" w:rsidP="005C189C">
      <w:pPr>
        <w:pStyle w:val="stoffzwischenberschrift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Grau unterlegte Konzepte wurden eingefügt, obwohl sie keine der </w:t>
      </w:r>
      <w:r w:rsidR="008821BC">
        <w:rPr>
          <w:sz w:val="24"/>
          <w:szCs w:val="24"/>
        </w:rPr>
        <w:t xml:space="preserve">konzeptbezogenen </w:t>
      </w:r>
      <w:r>
        <w:rPr>
          <w:sz w:val="24"/>
          <w:szCs w:val="24"/>
        </w:rPr>
        <w:t>Kompetenzen bedienen. Sie hängen jedoch eng im B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reich der Fachinhalte mit den anderen Konzepten zusammen. Ihre Bearbeitung könnte den Unterrichtsverlauf erleichtern. </w:t>
      </w:r>
    </w:p>
    <w:p w:rsidR="005C189C" w:rsidRDefault="005C189C" w:rsidP="005C189C">
      <w:pPr>
        <w:pStyle w:val="stoffzwischenberschrift"/>
        <w:spacing w:before="120" w:after="120" w:line="360" w:lineRule="auto"/>
        <w:jc w:val="both"/>
        <w:rPr>
          <w:sz w:val="24"/>
          <w:szCs w:val="24"/>
        </w:rPr>
      </w:pPr>
    </w:p>
    <w:p w:rsidR="005C189C" w:rsidRDefault="005C189C" w:rsidP="005C189C">
      <w:pPr>
        <w:pStyle w:val="stoffzwischenberschrift"/>
        <w:spacing w:before="120" w:after="120" w:line="360" w:lineRule="auto"/>
        <w:jc w:val="both"/>
        <w:rPr>
          <w:sz w:val="24"/>
          <w:szCs w:val="24"/>
        </w:rPr>
      </w:pPr>
    </w:p>
    <w:p w:rsidR="00150B9D" w:rsidRPr="00150B9D" w:rsidRDefault="003053D2" w:rsidP="004326C0">
      <w:pPr>
        <w:pStyle w:val="stoffzwischenberschrift"/>
        <w:numPr>
          <w:ilvl w:val="0"/>
          <w:numId w:val="4"/>
        </w:numPr>
        <w:ind w:left="709" w:hanging="709"/>
        <w:jc w:val="both"/>
        <w:rPr>
          <w:b/>
        </w:rPr>
      </w:pPr>
      <w:r w:rsidRPr="003053D2">
        <w:rPr>
          <w:b/>
        </w:rPr>
        <w:lastRenderedPageBreak/>
        <w:t xml:space="preserve">Prozessbezogene Kompetenzen </w:t>
      </w:r>
    </w:p>
    <w:p w:rsidR="00916E9A" w:rsidRPr="004D6336" w:rsidRDefault="00916E9A" w:rsidP="004326C0">
      <w:pPr>
        <w:pStyle w:val="ekvtitelbox"/>
        <w:spacing w:before="120" w:after="120" w:line="360" w:lineRule="auto"/>
        <w:ind w:left="0"/>
        <w:jc w:val="both"/>
        <w:rPr>
          <w:b w:val="0"/>
          <w:sz w:val="22"/>
          <w:szCs w:val="22"/>
        </w:rPr>
      </w:pPr>
      <w:r w:rsidRPr="004D6336">
        <w:rPr>
          <w:b w:val="0"/>
          <w:sz w:val="22"/>
          <w:szCs w:val="22"/>
        </w:rPr>
        <w:t>Die prozessbezogenen Kompetenzen beschreiben die Handlungsfähigkeit von Schülerinnen und Schülern in Situationen, in denen naturwissenschaftl</w:t>
      </w:r>
      <w:r w:rsidRPr="004D6336">
        <w:rPr>
          <w:b w:val="0"/>
          <w:sz w:val="22"/>
          <w:szCs w:val="22"/>
        </w:rPr>
        <w:t>i</w:t>
      </w:r>
      <w:r w:rsidRPr="004D6336">
        <w:rPr>
          <w:b w:val="0"/>
          <w:sz w:val="22"/>
          <w:szCs w:val="22"/>
        </w:rPr>
        <w:t>che Denk- und Arbeitsweisen erforderlich sind. Sie gliedern sich in die Bereiche Erkenntnisgewinnung, Kommunikation und Bewertung. Die im Folgenden beschriebenen prozessbezogenen Kompetenzen sollen bis Ende von Jah</w:t>
      </w:r>
      <w:r w:rsidRPr="004D6336">
        <w:rPr>
          <w:b w:val="0"/>
          <w:sz w:val="22"/>
          <w:szCs w:val="22"/>
        </w:rPr>
        <w:t>r</w:t>
      </w:r>
      <w:r w:rsidRPr="004D6336">
        <w:rPr>
          <w:b w:val="0"/>
          <w:sz w:val="22"/>
          <w:szCs w:val="22"/>
        </w:rPr>
        <w:t>gangsstufe 9 erreicht werden. Eine Darstellung der Progression im Laufe der Sekundarstufe I ist im Kernlehrplan hie</w:t>
      </w:r>
      <w:r w:rsidRPr="004D6336">
        <w:rPr>
          <w:b w:val="0"/>
          <w:sz w:val="22"/>
          <w:szCs w:val="22"/>
        </w:rPr>
        <w:t>r</w:t>
      </w:r>
      <w:r w:rsidRPr="004D6336">
        <w:rPr>
          <w:b w:val="0"/>
          <w:sz w:val="22"/>
          <w:szCs w:val="22"/>
        </w:rPr>
        <w:t>zu nicht vorgesehen.</w:t>
      </w:r>
    </w:p>
    <w:p w:rsidR="004D6336" w:rsidRDefault="004D6336" w:rsidP="004326C0">
      <w:pPr>
        <w:pStyle w:val="NurText"/>
        <w:spacing w:after="40"/>
        <w:jc w:val="both"/>
        <w:rPr>
          <w:sz w:val="20"/>
          <w:szCs w:val="20"/>
        </w:rPr>
      </w:pPr>
    </w:p>
    <w:p w:rsidR="001819D8" w:rsidRPr="006F116B" w:rsidRDefault="004D6336" w:rsidP="004326C0">
      <w:pPr>
        <w:pStyle w:val="NurText"/>
        <w:spacing w:after="120" w:line="360" w:lineRule="auto"/>
        <w:jc w:val="both"/>
        <w:rPr>
          <w:sz w:val="18"/>
          <w:szCs w:val="18"/>
        </w:rPr>
      </w:pPr>
      <w:r w:rsidRPr="006F116B">
        <w:rPr>
          <w:sz w:val="18"/>
          <w:szCs w:val="18"/>
        </w:rPr>
        <w:t>Zur leichteren Orientierung wurden den Kompetenzen innerhalb der Bereiche jeweils Ziffern zugeordnet. Sie geben keine Rangfolge an, sondern stellen nur eine Aufli</w:t>
      </w:r>
      <w:r w:rsidRPr="006F116B">
        <w:rPr>
          <w:sz w:val="18"/>
          <w:szCs w:val="18"/>
        </w:rPr>
        <w:t>s</w:t>
      </w:r>
      <w:r w:rsidRPr="006F116B">
        <w:rPr>
          <w:sz w:val="18"/>
          <w:szCs w:val="18"/>
        </w:rPr>
        <w:t>tung dar.</w:t>
      </w:r>
    </w:p>
    <w:p w:rsidR="007357DB" w:rsidRDefault="00CD24F4" w:rsidP="004326C0">
      <w:pPr>
        <w:pStyle w:val="stoffzwischenberschrift"/>
        <w:spacing w:after="120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Kompetenzbereich Erkenntnisgewinnung</w:t>
      </w:r>
      <w:r w:rsidR="0060674F">
        <w:rPr>
          <w:rFonts w:cs="Arial"/>
          <w:b/>
          <w:bCs/>
          <w:sz w:val="24"/>
        </w:rPr>
        <w:t xml:space="preserve"> (E)</w:t>
      </w:r>
    </w:p>
    <w:p w:rsidR="00CD24F4" w:rsidRPr="00C15DAF" w:rsidRDefault="00CD24F4" w:rsidP="004326C0">
      <w:pPr>
        <w:pStyle w:val="stoffzwischenberschrift"/>
        <w:spacing w:after="120"/>
        <w:jc w:val="both"/>
        <w:rPr>
          <w:rFonts w:cs="Arial"/>
          <w:b/>
          <w:bCs/>
          <w:i/>
          <w:iCs/>
          <w:sz w:val="20"/>
          <w:szCs w:val="20"/>
        </w:rPr>
      </w:pPr>
      <w:r w:rsidRPr="00C15DAF">
        <w:rPr>
          <w:rFonts w:cs="Arial"/>
          <w:b/>
          <w:bCs/>
          <w:i/>
          <w:iCs/>
          <w:sz w:val="20"/>
          <w:szCs w:val="20"/>
        </w:rPr>
        <w:t>Schülerinnen und Schüler ...</w:t>
      </w:r>
    </w:p>
    <w:p w:rsidR="00CD24F4" w:rsidRPr="00CD24F4" w:rsidRDefault="0060674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>E 1:</w:t>
      </w:r>
      <w:r w:rsidR="00CD24F4" w:rsidRPr="00CD24F4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beobachten und beschreiben biologische Phänomene und Vo</w:t>
      </w:r>
      <w:r w:rsidR="00CD24F4" w:rsidRPr="00CD24F4">
        <w:rPr>
          <w:rFonts w:cs="Arial"/>
          <w:sz w:val="20"/>
          <w:szCs w:val="20"/>
        </w:rPr>
        <w:t>r</w:t>
      </w:r>
      <w:r w:rsidR="00CD24F4" w:rsidRPr="00CD24F4">
        <w:rPr>
          <w:rFonts w:cs="Arial"/>
          <w:sz w:val="20"/>
          <w:szCs w:val="20"/>
        </w:rPr>
        <w:t>gänge und</w:t>
      </w:r>
      <w:r w:rsidR="00C15DAF">
        <w:rPr>
          <w:rFonts w:cs="Arial"/>
          <w:sz w:val="20"/>
          <w:szCs w:val="20"/>
        </w:rPr>
        <w:t xml:space="preserve"> </w:t>
      </w:r>
      <w:r w:rsidR="00CD24F4" w:rsidRPr="00CD24F4">
        <w:rPr>
          <w:rFonts w:cs="Arial"/>
          <w:sz w:val="20"/>
          <w:szCs w:val="20"/>
        </w:rPr>
        <w:t>unterscheiden dabei Beobachtung und Erklärung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60674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 xml:space="preserve">E </w:t>
      </w:r>
      <w:r w:rsidR="00C15DAF">
        <w:rPr>
          <w:rFonts w:cs="Arial"/>
          <w:b/>
          <w:sz w:val="20"/>
          <w:szCs w:val="20"/>
        </w:rPr>
        <w:t>2</w:t>
      </w:r>
      <w:r w:rsidRPr="0060674F">
        <w:rPr>
          <w:rFonts w:cs="Arial"/>
          <w:b/>
          <w:sz w:val="20"/>
          <w:szCs w:val="20"/>
        </w:rPr>
        <w:t>:</w:t>
      </w:r>
      <w:r w:rsidRPr="00CD24F4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erkennen und entwickeln Fragestellungen, die mit Hilfe biologischer Kenntni</w:t>
      </w:r>
      <w:r w:rsidR="00CD24F4" w:rsidRPr="00CD24F4">
        <w:rPr>
          <w:rFonts w:cs="Arial"/>
          <w:sz w:val="20"/>
          <w:szCs w:val="20"/>
        </w:rPr>
        <w:t>s</w:t>
      </w:r>
      <w:r w:rsidR="00CD24F4" w:rsidRPr="00CD24F4">
        <w:rPr>
          <w:rFonts w:cs="Arial"/>
          <w:sz w:val="20"/>
          <w:szCs w:val="20"/>
        </w:rPr>
        <w:t>se</w:t>
      </w:r>
      <w:r w:rsidR="00C15DAF">
        <w:rPr>
          <w:rFonts w:cs="Arial"/>
          <w:sz w:val="20"/>
          <w:szCs w:val="20"/>
        </w:rPr>
        <w:t xml:space="preserve"> </w:t>
      </w:r>
      <w:r w:rsidR="00CD24F4" w:rsidRPr="00CD24F4">
        <w:rPr>
          <w:rFonts w:cs="Arial"/>
          <w:sz w:val="20"/>
          <w:szCs w:val="20"/>
        </w:rPr>
        <w:t>und Untersuchungen zu beantworten sind</w:t>
      </w:r>
      <w:r w:rsidR="00675404">
        <w:rPr>
          <w:rFonts w:cs="Arial"/>
          <w:sz w:val="20"/>
          <w:szCs w:val="20"/>
        </w:rPr>
        <w:t>.</w:t>
      </w:r>
    </w:p>
    <w:p w:rsidR="0060674F" w:rsidRDefault="0060674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 xml:space="preserve">E </w:t>
      </w:r>
      <w:r w:rsidR="00C15DAF">
        <w:rPr>
          <w:rFonts w:cs="Arial"/>
          <w:b/>
          <w:sz w:val="20"/>
          <w:szCs w:val="20"/>
        </w:rPr>
        <w:t>3</w:t>
      </w:r>
      <w:r w:rsidRPr="00CD24F4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analysieren Ähnlichkeiten und Unterschiede durch kriteriengeleitetes Vergleichen,</w:t>
      </w:r>
      <w:r w:rsidR="00C15DAF">
        <w:rPr>
          <w:rFonts w:cs="Arial"/>
          <w:sz w:val="20"/>
          <w:szCs w:val="20"/>
        </w:rPr>
        <w:t xml:space="preserve"> </w:t>
      </w:r>
      <w:r w:rsidR="00CD24F4" w:rsidRPr="00CD24F4">
        <w:rPr>
          <w:rFonts w:cs="Arial"/>
          <w:sz w:val="20"/>
          <w:szCs w:val="20"/>
        </w:rPr>
        <w:t>u. a. bzgl. Anatomie und Morphologie von Org</w:t>
      </w:r>
      <w:r w:rsidR="00CD24F4" w:rsidRPr="00CD24F4">
        <w:rPr>
          <w:rFonts w:cs="Arial"/>
          <w:sz w:val="20"/>
          <w:szCs w:val="20"/>
        </w:rPr>
        <w:t>a</w:t>
      </w:r>
      <w:r w:rsidR="00CD24F4" w:rsidRPr="00CD24F4">
        <w:rPr>
          <w:rFonts w:cs="Arial"/>
          <w:sz w:val="20"/>
          <w:szCs w:val="20"/>
        </w:rPr>
        <w:t>nismen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60674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 xml:space="preserve">E </w:t>
      </w:r>
      <w:r w:rsidR="00C15DAF">
        <w:rPr>
          <w:rFonts w:cs="Arial"/>
          <w:b/>
          <w:sz w:val="20"/>
          <w:szCs w:val="20"/>
        </w:rPr>
        <w:t>4</w:t>
      </w:r>
      <w:r w:rsidRPr="0060674F">
        <w:rPr>
          <w:rFonts w:cs="Arial"/>
          <w:b/>
          <w:sz w:val="20"/>
          <w:szCs w:val="20"/>
        </w:rPr>
        <w:t>:</w:t>
      </w:r>
      <w:r w:rsidRPr="00CD24F4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führen qualitative und einfache quantitative Experimente und U</w:t>
      </w:r>
      <w:r w:rsidR="00CD24F4" w:rsidRPr="00CD24F4">
        <w:rPr>
          <w:rFonts w:cs="Arial"/>
          <w:sz w:val="20"/>
          <w:szCs w:val="20"/>
        </w:rPr>
        <w:t>n</w:t>
      </w:r>
      <w:r w:rsidR="00CD24F4" w:rsidRPr="00CD24F4">
        <w:rPr>
          <w:rFonts w:cs="Arial"/>
          <w:sz w:val="20"/>
          <w:szCs w:val="20"/>
        </w:rPr>
        <w:t>tersuchungen</w:t>
      </w:r>
      <w:r w:rsidR="00C15DAF">
        <w:rPr>
          <w:rFonts w:cs="Arial"/>
          <w:sz w:val="20"/>
          <w:szCs w:val="20"/>
        </w:rPr>
        <w:t xml:space="preserve"> </w:t>
      </w:r>
      <w:r w:rsidR="00CD24F4" w:rsidRPr="00CD24F4">
        <w:rPr>
          <w:rFonts w:cs="Arial"/>
          <w:sz w:val="20"/>
          <w:szCs w:val="20"/>
        </w:rPr>
        <w:t>durch und protokollieren diese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 xml:space="preserve">E </w:t>
      </w:r>
      <w:r>
        <w:rPr>
          <w:rFonts w:cs="Arial"/>
          <w:b/>
          <w:sz w:val="20"/>
          <w:szCs w:val="20"/>
        </w:rPr>
        <w:t>5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mikroskopieren und stellen Präparate in einer Zeichnung dar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 xml:space="preserve">E </w:t>
      </w:r>
      <w:r>
        <w:rPr>
          <w:rFonts w:cs="Arial"/>
          <w:b/>
          <w:sz w:val="20"/>
          <w:szCs w:val="20"/>
        </w:rPr>
        <w:t>6</w:t>
      </w:r>
      <w:r w:rsidRPr="0060674F">
        <w:rPr>
          <w:rFonts w:cs="Arial"/>
          <w:b/>
          <w:sz w:val="20"/>
          <w:szCs w:val="20"/>
        </w:rPr>
        <w:t>:</w:t>
      </w:r>
      <w:r w:rsidRPr="00CD24F4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ermitteln mit Hilfe geeigneter Bestimmungsliteratur im Ökosystem häufig vo</w:t>
      </w:r>
      <w:r w:rsidR="00CD24F4" w:rsidRPr="00CD24F4">
        <w:rPr>
          <w:rFonts w:cs="Arial"/>
          <w:sz w:val="20"/>
          <w:szCs w:val="20"/>
        </w:rPr>
        <w:t>r</w:t>
      </w:r>
      <w:r w:rsidR="00CD24F4" w:rsidRPr="00CD24F4">
        <w:rPr>
          <w:rFonts w:cs="Arial"/>
          <w:sz w:val="20"/>
          <w:szCs w:val="20"/>
        </w:rPr>
        <w:t>kommende</w:t>
      </w:r>
      <w:r>
        <w:rPr>
          <w:rFonts w:cs="Arial"/>
          <w:sz w:val="20"/>
          <w:szCs w:val="20"/>
        </w:rPr>
        <w:t xml:space="preserve"> </w:t>
      </w:r>
      <w:r w:rsidR="00CD24F4" w:rsidRPr="00CD24F4">
        <w:rPr>
          <w:rFonts w:cs="Arial"/>
          <w:sz w:val="20"/>
          <w:szCs w:val="20"/>
        </w:rPr>
        <w:t>Arten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 xml:space="preserve">E </w:t>
      </w:r>
      <w:r>
        <w:rPr>
          <w:rFonts w:cs="Arial"/>
          <w:b/>
          <w:sz w:val="20"/>
          <w:szCs w:val="20"/>
        </w:rPr>
        <w:t>7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recherchieren in unterschiedlichen Quellen (Print- und elektronische Medien) und</w:t>
      </w:r>
      <w:r>
        <w:rPr>
          <w:rFonts w:cs="Arial"/>
          <w:sz w:val="20"/>
          <w:szCs w:val="20"/>
        </w:rPr>
        <w:t xml:space="preserve"> </w:t>
      </w:r>
      <w:r w:rsidR="00CD24F4" w:rsidRPr="00CD24F4">
        <w:rPr>
          <w:rFonts w:cs="Arial"/>
          <w:sz w:val="20"/>
          <w:szCs w:val="20"/>
        </w:rPr>
        <w:t>werten die Daten, Untersuchungsmethoden und Informationen kr</w:t>
      </w:r>
      <w:r w:rsidR="00CD24F4" w:rsidRPr="00CD24F4">
        <w:rPr>
          <w:rFonts w:cs="Arial"/>
          <w:sz w:val="20"/>
          <w:szCs w:val="20"/>
        </w:rPr>
        <w:t>i</w:t>
      </w:r>
      <w:r w:rsidR="00CD24F4" w:rsidRPr="00CD24F4">
        <w:rPr>
          <w:rFonts w:cs="Arial"/>
          <w:sz w:val="20"/>
          <w:szCs w:val="20"/>
        </w:rPr>
        <w:t>tisch aus.</w:t>
      </w:r>
    </w:p>
    <w:p w:rsidR="00CD24F4" w:rsidRPr="00CD24F4" w:rsidRDefault="00C15DAF" w:rsidP="004326C0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>E</w:t>
      </w:r>
      <w:r>
        <w:rPr>
          <w:rFonts w:cs="Arial"/>
          <w:b/>
          <w:sz w:val="20"/>
          <w:szCs w:val="20"/>
        </w:rPr>
        <w:t xml:space="preserve"> 8</w:t>
      </w:r>
      <w:r w:rsidRPr="0060674F">
        <w:rPr>
          <w:rFonts w:cs="Arial"/>
          <w:b/>
          <w:sz w:val="20"/>
          <w:szCs w:val="20"/>
        </w:rPr>
        <w:t>:</w:t>
      </w:r>
      <w:r w:rsidRPr="00CD24F4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wählen Daten und Informationen aus verschiedenen Quellen aus, prüfen sie auf</w:t>
      </w:r>
      <w:r>
        <w:rPr>
          <w:rFonts w:cs="Arial"/>
          <w:sz w:val="20"/>
          <w:szCs w:val="20"/>
        </w:rPr>
        <w:t xml:space="preserve"> </w:t>
      </w:r>
      <w:r w:rsidR="00CD24F4" w:rsidRPr="00CD24F4">
        <w:rPr>
          <w:rFonts w:cs="Arial"/>
          <w:sz w:val="20"/>
          <w:szCs w:val="20"/>
        </w:rPr>
        <w:t>Relevanz und Plausibilität und verarbeiten diese adressaten- und situationsg</w:t>
      </w:r>
      <w:r w:rsidR="00CD24F4" w:rsidRPr="00CD24F4">
        <w:rPr>
          <w:rFonts w:cs="Arial"/>
          <w:sz w:val="20"/>
          <w:szCs w:val="20"/>
        </w:rPr>
        <w:t>e</w:t>
      </w:r>
      <w:r w:rsidR="00CD24F4" w:rsidRPr="00CD24F4">
        <w:rPr>
          <w:rFonts w:cs="Arial"/>
          <w:sz w:val="20"/>
          <w:szCs w:val="20"/>
        </w:rPr>
        <w:t>recht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 xml:space="preserve">E </w:t>
      </w:r>
      <w:r>
        <w:rPr>
          <w:rFonts w:cs="Arial"/>
          <w:b/>
          <w:sz w:val="20"/>
          <w:szCs w:val="20"/>
        </w:rPr>
        <w:t>9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stellen Hypothesen auf, planen geeignete Unt</w:t>
      </w:r>
      <w:r>
        <w:rPr>
          <w:rFonts w:cs="Arial"/>
          <w:sz w:val="20"/>
          <w:szCs w:val="20"/>
        </w:rPr>
        <w:t xml:space="preserve">ersuchungen und Experimente zur </w:t>
      </w:r>
      <w:r w:rsidR="00CD24F4" w:rsidRPr="00CD24F4">
        <w:rPr>
          <w:rFonts w:cs="Arial"/>
          <w:sz w:val="20"/>
          <w:szCs w:val="20"/>
        </w:rPr>
        <w:t>Überprüfung, führen sie unter Beachtung von S</w:t>
      </w:r>
      <w:r w:rsidR="00CD24F4" w:rsidRPr="00CD24F4">
        <w:rPr>
          <w:rFonts w:cs="Arial"/>
          <w:sz w:val="20"/>
          <w:szCs w:val="20"/>
        </w:rPr>
        <w:t>i</w:t>
      </w:r>
      <w:r w:rsidR="00CD24F4" w:rsidRPr="00CD24F4">
        <w:rPr>
          <w:rFonts w:cs="Arial"/>
          <w:sz w:val="20"/>
          <w:szCs w:val="20"/>
        </w:rPr>
        <w:t>cherheits- und Umweltaspekten</w:t>
      </w:r>
    </w:p>
    <w:p w:rsidR="00CD24F4" w:rsidRPr="00CD24F4" w:rsidRDefault="00CD24F4" w:rsidP="004326C0">
      <w:pPr>
        <w:autoSpaceDE w:val="0"/>
        <w:autoSpaceDN w:val="0"/>
        <w:adjustRightInd w:val="0"/>
        <w:spacing w:after="120"/>
        <w:ind w:firstLine="709"/>
        <w:jc w:val="both"/>
        <w:rPr>
          <w:rFonts w:cs="Arial"/>
          <w:sz w:val="20"/>
          <w:szCs w:val="20"/>
        </w:rPr>
      </w:pPr>
      <w:r w:rsidRPr="00CD24F4">
        <w:rPr>
          <w:rFonts w:cs="Arial"/>
          <w:sz w:val="20"/>
          <w:szCs w:val="20"/>
        </w:rPr>
        <w:t>durch und werten sie unter Rückbezug auf die Hypothesen aus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>E 1</w:t>
      </w:r>
      <w:r>
        <w:rPr>
          <w:rFonts w:cs="Arial"/>
          <w:b/>
          <w:sz w:val="20"/>
          <w:szCs w:val="20"/>
        </w:rPr>
        <w:t>0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interpretieren Daten, Trends, Strukturen und Beziehungen, erkl</w:t>
      </w:r>
      <w:r w:rsidR="00CD24F4" w:rsidRPr="00CD24F4">
        <w:rPr>
          <w:rFonts w:cs="Arial"/>
          <w:sz w:val="20"/>
          <w:szCs w:val="20"/>
        </w:rPr>
        <w:t>ä</w:t>
      </w:r>
      <w:r>
        <w:rPr>
          <w:rFonts w:cs="Arial"/>
          <w:sz w:val="20"/>
          <w:szCs w:val="20"/>
        </w:rPr>
        <w:t xml:space="preserve">ren diese und </w:t>
      </w:r>
      <w:r w:rsidR="00CD24F4" w:rsidRPr="00CD24F4">
        <w:rPr>
          <w:rFonts w:cs="Arial"/>
          <w:sz w:val="20"/>
          <w:szCs w:val="20"/>
        </w:rPr>
        <w:t>ziehen geeignete Schlussfolgerungen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>E 1</w:t>
      </w:r>
      <w:r>
        <w:rPr>
          <w:rFonts w:cs="Arial"/>
          <w:b/>
          <w:sz w:val="20"/>
          <w:szCs w:val="20"/>
        </w:rPr>
        <w:t>1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stellen Zusammenhänge zwischen biologischen Sachverhalten und Alltagser</w:t>
      </w:r>
      <w:r>
        <w:rPr>
          <w:rFonts w:cs="Arial"/>
          <w:sz w:val="20"/>
          <w:szCs w:val="20"/>
        </w:rPr>
        <w:t xml:space="preserve">scheinungen </w:t>
      </w:r>
      <w:r w:rsidR="00CD24F4" w:rsidRPr="00CD24F4">
        <w:rPr>
          <w:rFonts w:cs="Arial"/>
          <w:sz w:val="20"/>
          <w:szCs w:val="20"/>
        </w:rPr>
        <w:t>her und grenzen Alltagsbegriffe von Fac</w:t>
      </w:r>
      <w:r w:rsidR="00CD24F4" w:rsidRPr="00CD24F4">
        <w:rPr>
          <w:rFonts w:cs="Arial"/>
          <w:sz w:val="20"/>
          <w:szCs w:val="20"/>
        </w:rPr>
        <w:t>h</w:t>
      </w:r>
      <w:r w:rsidR="00CD24F4" w:rsidRPr="00CD24F4">
        <w:rPr>
          <w:rFonts w:cs="Arial"/>
          <w:sz w:val="20"/>
          <w:szCs w:val="20"/>
        </w:rPr>
        <w:t>begriffen ab</w:t>
      </w:r>
      <w:r w:rsidR="00675404">
        <w:rPr>
          <w:rFonts w:cs="Arial"/>
          <w:sz w:val="20"/>
          <w:szCs w:val="20"/>
        </w:rPr>
        <w:t>.</w:t>
      </w:r>
    </w:p>
    <w:p w:rsidR="00CD24F4" w:rsidRPr="00CD24F4" w:rsidRDefault="00C15DAF" w:rsidP="004326C0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>E 1</w:t>
      </w:r>
      <w:r>
        <w:rPr>
          <w:rFonts w:cs="Arial"/>
          <w:b/>
          <w:sz w:val="20"/>
          <w:szCs w:val="20"/>
        </w:rPr>
        <w:t>2</w:t>
      </w:r>
      <w:r w:rsidRPr="0060674F">
        <w:rPr>
          <w:rFonts w:cs="Arial"/>
          <w:b/>
          <w:sz w:val="20"/>
          <w:szCs w:val="20"/>
        </w:rPr>
        <w:t>:</w:t>
      </w:r>
      <w:r w:rsidRPr="00CD24F4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nutzen Modelle und Modellvorstellungen zur Analyse von Wech</w:t>
      </w:r>
      <w:r>
        <w:rPr>
          <w:rFonts w:cs="Arial"/>
          <w:sz w:val="20"/>
          <w:szCs w:val="20"/>
        </w:rPr>
        <w:t xml:space="preserve">selwirkungen, Bearbeitung, </w:t>
      </w:r>
      <w:r w:rsidR="00CD24F4" w:rsidRPr="00CD24F4">
        <w:rPr>
          <w:rFonts w:cs="Arial"/>
          <w:sz w:val="20"/>
          <w:szCs w:val="20"/>
        </w:rPr>
        <w:t>Erklärung und Beurteilung biologischer Fragestellungen und Zusa</w:t>
      </w:r>
      <w:r w:rsidR="00CD24F4" w:rsidRPr="00CD24F4">
        <w:rPr>
          <w:rFonts w:cs="Arial"/>
          <w:sz w:val="20"/>
          <w:szCs w:val="20"/>
        </w:rPr>
        <w:t>m</w:t>
      </w:r>
      <w:r w:rsidR="00CD24F4" w:rsidRPr="00CD24F4">
        <w:rPr>
          <w:rFonts w:cs="Arial"/>
          <w:sz w:val="20"/>
          <w:szCs w:val="20"/>
        </w:rPr>
        <w:t>menhänge</w:t>
      </w:r>
      <w:r w:rsidR="00675404">
        <w:rPr>
          <w:rFonts w:cs="Arial"/>
          <w:sz w:val="20"/>
          <w:szCs w:val="20"/>
        </w:rPr>
        <w:t>.</w:t>
      </w:r>
    </w:p>
    <w:p w:rsidR="00904463" w:rsidRDefault="00C15DAF" w:rsidP="004326C0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sz w:val="20"/>
          <w:szCs w:val="20"/>
        </w:rPr>
      </w:pPr>
      <w:r w:rsidRPr="0060674F">
        <w:rPr>
          <w:rFonts w:cs="Arial"/>
          <w:b/>
          <w:sz w:val="20"/>
          <w:szCs w:val="20"/>
        </w:rPr>
        <w:t>E 1</w:t>
      </w:r>
      <w:r>
        <w:rPr>
          <w:rFonts w:cs="Arial"/>
          <w:b/>
          <w:sz w:val="20"/>
          <w:szCs w:val="20"/>
        </w:rPr>
        <w:t>3</w:t>
      </w:r>
      <w:r w:rsidRPr="0060674F">
        <w:rPr>
          <w:rFonts w:cs="Arial"/>
          <w:b/>
          <w:sz w:val="20"/>
          <w:szCs w:val="20"/>
        </w:rPr>
        <w:t>:</w:t>
      </w:r>
      <w:r w:rsidRPr="00CD24F4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CD24F4" w:rsidRPr="00CD24F4">
        <w:rPr>
          <w:rFonts w:cs="Arial"/>
          <w:sz w:val="20"/>
          <w:szCs w:val="20"/>
        </w:rPr>
        <w:t>beschreiben, veranschaulichen oder erklären biologische Sach</w:t>
      </w:r>
      <w:r>
        <w:rPr>
          <w:rFonts w:cs="Arial"/>
          <w:sz w:val="20"/>
          <w:szCs w:val="20"/>
        </w:rPr>
        <w:t xml:space="preserve">verhalte unter Verwendung </w:t>
      </w:r>
      <w:r w:rsidR="00CD24F4" w:rsidRPr="00CD24F4">
        <w:rPr>
          <w:rFonts w:cs="Arial"/>
          <w:sz w:val="20"/>
          <w:szCs w:val="20"/>
        </w:rPr>
        <w:t>der Fachsprache und mit Hilfe von geeigneten Modellen und Darste</w:t>
      </w:r>
      <w:r w:rsidR="00CD24F4" w:rsidRPr="00CD24F4">
        <w:rPr>
          <w:rFonts w:cs="Arial"/>
          <w:sz w:val="20"/>
          <w:szCs w:val="20"/>
        </w:rPr>
        <w:t>l</w:t>
      </w:r>
      <w:r w:rsidR="00CD24F4" w:rsidRPr="00CD24F4">
        <w:rPr>
          <w:rFonts w:cs="Arial"/>
          <w:sz w:val="20"/>
          <w:szCs w:val="20"/>
        </w:rPr>
        <w:t>lungen</w:t>
      </w:r>
      <w:r>
        <w:rPr>
          <w:rFonts w:cs="Arial"/>
          <w:sz w:val="20"/>
          <w:szCs w:val="20"/>
        </w:rPr>
        <w:t xml:space="preserve"> </w:t>
      </w:r>
      <w:r w:rsidR="00CD24F4" w:rsidRPr="00CD24F4">
        <w:rPr>
          <w:rFonts w:cs="Arial"/>
          <w:sz w:val="20"/>
          <w:szCs w:val="20"/>
        </w:rPr>
        <w:t>u. a. die Speicherung und Weitergabe genetischer Information, Struktur-Funktionsbeziehungen und dynamische Prozesse im Ök</w:t>
      </w:r>
      <w:r w:rsidR="00CD24F4" w:rsidRPr="00CD24F4">
        <w:rPr>
          <w:rFonts w:cs="Arial"/>
          <w:sz w:val="20"/>
          <w:szCs w:val="20"/>
        </w:rPr>
        <w:t>o</w:t>
      </w:r>
      <w:r w:rsidR="00CD24F4" w:rsidRPr="00CD24F4">
        <w:rPr>
          <w:rFonts w:cs="Arial"/>
          <w:sz w:val="20"/>
          <w:szCs w:val="20"/>
        </w:rPr>
        <w:t>system.</w:t>
      </w:r>
    </w:p>
    <w:p w:rsidR="00C15DAF" w:rsidRDefault="00C15DAF" w:rsidP="004326C0">
      <w:pPr>
        <w:pStyle w:val="stoffzwischenberschrift"/>
        <w:spacing w:after="120"/>
        <w:jc w:val="both"/>
        <w:rPr>
          <w:rFonts w:cs="Arial"/>
          <w:b/>
          <w:bCs/>
          <w:sz w:val="24"/>
          <w:szCs w:val="24"/>
        </w:rPr>
      </w:pPr>
      <w:r w:rsidRPr="00C15DAF">
        <w:rPr>
          <w:rFonts w:cs="Arial"/>
          <w:b/>
          <w:bCs/>
          <w:sz w:val="24"/>
          <w:szCs w:val="24"/>
        </w:rPr>
        <w:lastRenderedPageBreak/>
        <w:t>Kompetenzbereich Kommunikation</w:t>
      </w:r>
      <w:r>
        <w:rPr>
          <w:rFonts w:cs="Arial"/>
          <w:b/>
          <w:bCs/>
          <w:sz w:val="24"/>
          <w:szCs w:val="24"/>
        </w:rPr>
        <w:t xml:space="preserve"> (K)</w:t>
      </w:r>
    </w:p>
    <w:p w:rsidR="00C15DAF" w:rsidRPr="00C15DAF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 w:val="20"/>
          <w:szCs w:val="20"/>
        </w:rPr>
      </w:pPr>
      <w:r w:rsidRPr="00C15DAF">
        <w:rPr>
          <w:rFonts w:cs="Arial"/>
          <w:b/>
          <w:bCs/>
          <w:i/>
          <w:iCs/>
          <w:sz w:val="20"/>
          <w:szCs w:val="20"/>
        </w:rPr>
        <w:t>Schülerinnen und Schüler ...</w:t>
      </w:r>
    </w:p>
    <w:p w:rsidR="00C15DAF" w:rsidRPr="00C15DAF" w:rsidRDefault="00C15DAF" w:rsidP="004326C0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Pr="0060674F">
        <w:rPr>
          <w:rFonts w:cs="Arial"/>
          <w:b/>
          <w:sz w:val="20"/>
          <w:szCs w:val="20"/>
        </w:rPr>
        <w:t xml:space="preserve"> 1:</w:t>
      </w:r>
      <w:r>
        <w:rPr>
          <w:rFonts w:ascii="Symbol" w:hAnsi="Symbol" w:cs="Symbol"/>
          <w:sz w:val="20"/>
          <w:szCs w:val="20"/>
        </w:rPr>
        <w:tab/>
      </w:r>
      <w:r w:rsidRPr="00C15DAF">
        <w:rPr>
          <w:rFonts w:cs="Arial"/>
          <w:sz w:val="20"/>
          <w:szCs w:val="20"/>
        </w:rPr>
        <w:t>tauschen sich über biologische Erkenntnisse und deren gesellschafts- oder alltagsrelevanten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Anwendungen unter angemessener Verwendung der Fachsprache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und fachtypischer Darstellungen aus</w:t>
      </w:r>
      <w:r w:rsidR="00675404">
        <w:rPr>
          <w:rFonts w:cs="Arial"/>
          <w:sz w:val="20"/>
          <w:szCs w:val="20"/>
        </w:rPr>
        <w:t>.</w:t>
      </w:r>
    </w:p>
    <w:p w:rsidR="00C15DAF" w:rsidRPr="00C15DAF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Pr="0060674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2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C15DAF">
        <w:rPr>
          <w:rFonts w:cs="Arial"/>
          <w:sz w:val="20"/>
          <w:szCs w:val="20"/>
        </w:rPr>
        <w:t>kommunizieren ihre Standpunkte fachlich korrekt und vertreten sie begründet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adressatengerecht</w:t>
      </w:r>
      <w:r w:rsidR="00675404">
        <w:rPr>
          <w:rFonts w:cs="Arial"/>
          <w:sz w:val="20"/>
          <w:szCs w:val="20"/>
        </w:rPr>
        <w:t>.</w:t>
      </w:r>
    </w:p>
    <w:p w:rsidR="00C15DAF" w:rsidRPr="00C15DAF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Pr="0060674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3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C15DAF">
        <w:rPr>
          <w:rFonts w:cs="Arial"/>
          <w:sz w:val="20"/>
          <w:szCs w:val="20"/>
        </w:rPr>
        <w:t>planen, strukturieren, kommunizieren und reflektieren ihre Arbeit, auch als Team</w:t>
      </w:r>
      <w:r w:rsidR="00675404">
        <w:rPr>
          <w:rFonts w:cs="Arial"/>
          <w:sz w:val="20"/>
          <w:szCs w:val="20"/>
        </w:rPr>
        <w:t>.</w:t>
      </w:r>
    </w:p>
    <w:p w:rsidR="00C15DAF" w:rsidRPr="00C15DAF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Pr="0060674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C15DAF">
        <w:rPr>
          <w:rFonts w:cs="Arial"/>
          <w:sz w:val="20"/>
          <w:szCs w:val="20"/>
        </w:rPr>
        <w:t>beschreiben und erklären mit Zeichnungen, Modellen oder anderen Hilfsmitteln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originale Objekte oder Abbildungen verschiedener Komplexitätsstufen</w:t>
      </w:r>
      <w:r w:rsidR="00675404">
        <w:rPr>
          <w:rFonts w:cs="Arial"/>
          <w:sz w:val="20"/>
          <w:szCs w:val="20"/>
        </w:rPr>
        <w:t>.</w:t>
      </w:r>
    </w:p>
    <w:p w:rsidR="00C15DAF" w:rsidRPr="00C15DAF" w:rsidRDefault="00C15DAF" w:rsidP="004326C0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Pr="0060674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5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C15DAF">
        <w:rPr>
          <w:rFonts w:cs="Arial"/>
          <w:sz w:val="20"/>
          <w:szCs w:val="20"/>
        </w:rPr>
        <w:t>dokumentieren und präsentieren den Verlauf und die Ergebnisse ihrer Arbeit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sachgerecht, situationsgerecht und adressatenbezogen, auch unter Nutzung elek</w:t>
      </w:r>
      <w:r w:rsidRPr="00C15DAF">
        <w:rPr>
          <w:rFonts w:cs="Arial"/>
          <w:sz w:val="20"/>
          <w:szCs w:val="20"/>
        </w:rPr>
        <w:t>t</w:t>
      </w:r>
      <w:r w:rsidRPr="00C15DAF">
        <w:rPr>
          <w:rFonts w:cs="Arial"/>
          <w:sz w:val="20"/>
          <w:szCs w:val="20"/>
        </w:rPr>
        <w:t>ronischer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Medien, in Form von Texten, Skizzen, Zeichnungen, Tabellen oder Diagrammen</w:t>
      </w:r>
      <w:r w:rsidR="00675404">
        <w:rPr>
          <w:rFonts w:cs="Arial"/>
          <w:sz w:val="20"/>
          <w:szCs w:val="20"/>
        </w:rPr>
        <w:t>.</w:t>
      </w:r>
    </w:p>
    <w:p w:rsidR="00C15DAF" w:rsidRPr="00C15DAF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Pr="0060674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6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C15DAF">
        <w:rPr>
          <w:rFonts w:cs="Arial"/>
          <w:sz w:val="20"/>
          <w:szCs w:val="20"/>
        </w:rPr>
        <w:t>veranschaulichen Daten angemessen mit sprachlichen, mathematischen und bildlichen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Gestaltungsmitteln</w:t>
      </w:r>
      <w:r w:rsidR="00675404">
        <w:rPr>
          <w:rFonts w:cs="Arial"/>
          <w:sz w:val="20"/>
          <w:szCs w:val="20"/>
        </w:rPr>
        <w:t>.</w:t>
      </w:r>
    </w:p>
    <w:p w:rsidR="00C15DAF" w:rsidRDefault="00C15DAF" w:rsidP="004326C0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Pr="0060674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7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C15DAF">
        <w:rPr>
          <w:rFonts w:cs="Arial"/>
          <w:sz w:val="20"/>
          <w:szCs w:val="20"/>
        </w:rPr>
        <w:t>beschreiben und erklären in strukturierter sprachlicher Darstellung den Bedeutungsgehalt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von fachsprachlichen bzw. alltagssprachlichen Texten und von and</w:t>
      </w:r>
      <w:r w:rsidRPr="00C15DAF">
        <w:rPr>
          <w:rFonts w:cs="Arial"/>
          <w:sz w:val="20"/>
          <w:szCs w:val="20"/>
        </w:rPr>
        <w:t>e</w:t>
      </w:r>
      <w:r w:rsidRPr="00C15DAF">
        <w:rPr>
          <w:rFonts w:cs="Arial"/>
          <w:sz w:val="20"/>
          <w:szCs w:val="20"/>
        </w:rPr>
        <w:t>ren</w:t>
      </w:r>
      <w:r>
        <w:rPr>
          <w:rFonts w:cs="Arial"/>
          <w:sz w:val="20"/>
          <w:szCs w:val="20"/>
        </w:rPr>
        <w:t xml:space="preserve"> </w:t>
      </w:r>
      <w:r w:rsidRPr="00C15DAF">
        <w:rPr>
          <w:rFonts w:cs="Arial"/>
          <w:sz w:val="20"/>
          <w:szCs w:val="20"/>
        </w:rPr>
        <w:t>Medien.</w:t>
      </w:r>
    </w:p>
    <w:p w:rsidR="007357DB" w:rsidRDefault="007357DB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</w:p>
    <w:p w:rsidR="00C15DAF" w:rsidRPr="00C15DAF" w:rsidRDefault="00C15DAF" w:rsidP="004326C0">
      <w:pPr>
        <w:pStyle w:val="stoffzwischenberschrift"/>
        <w:spacing w:after="120"/>
        <w:jc w:val="both"/>
        <w:rPr>
          <w:rFonts w:cs="Arial"/>
          <w:b/>
          <w:bCs/>
          <w:sz w:val="24"/>
          <w:szCs w:val="24"/>
        </w:rPr>
      </w:pPr>
      <w:r w:rsidRPr="00C15DAF">
        <w:rPr>
          <w:rFonts w:cs="Arial"/>
          <w:b/>
          <w:bCs/>
          <w:sz w:val="24"/>
          <w:szCs w:val="24"/>
        </w:rPr>
        <w:t>Kompetenzbereich Bewertung (B)</w:t>
      </w:r>
    </w:p>
    <w:p w:rsidR="00C15DAF" w:rsidRPr="00C15DAF" w:rsidRDefault="00C15DAF" w:rsidP="004326C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 w:val="20"/>
          <w:szCs w:val="20"/>
        </w:rPr>
      </w:pPr>
      <w:r w:rsidRPr="00C15DAF">
        <w:rPr>
          <w:rFonts w:cs="Arial"/>
          <w:b/>
          <w:bCs/>
          <w:i/>
          <w:iCs/>
          <w:sz w:val="20"/>
          <w:szCs w:val="20"/>
        </w:rPr>
        <w:t>Schülerinnen und Schüler ...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1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beurteilen und bewerten an ausgewählten Bei</w:t>
      </w:r>
      <w:r>
        <w:rPr>
          <w:rFonts w:cs="Arial"/>
          <w:sz w:val="20"/>
          <w:szCs w:val="20"/>
        </w:rPr>
        <w:t xml:space="preserve">spielen Daten und Informationen </w:t>
      </w:r>
      <w:r w:rsidRPr="001819D8">
        <w:rPr>
          <w:rFonts w:cs="Arial"/>
          <w:sz w:val="20"/>
          <w:szCs w:val="20"/>
        </w:rPr>
        <w:t>kritisch auch hinsichtlich ihrer Grenzen und Tragwe</w:t>
      </w:r>
      <w:r w:rsidRPr="001819D8">
        <w:rPr>
          <w:rFonts w:cs="Arial"/>
          <w:sz w:val="20"/>
          <w:szCs w:val="20"/>
        </w:rPr>
        <w:t>i</w:t>
      </w:r>
      <w:r w:rsidRPr="001819D8">
        <w:rPr>
          <w:rFonts w:cs="Arial"/>
          <w:sz w:val="20"/>
          <w:szCs w:val="20"/>
        </w:rPr>
        <w:t>ten, u. a. die Haltung von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ind w:firstLine="709"/>
        <w:jc w:val="both"/>
        <w:rPr>
          <w:rFonts w:cs="Arial"/>
          <w:sz w:val="20"/>
          <w:szCs w:val="20"/>
        </w:rPr>
      </w:pPr>
      <w:r w:rsidRPr="001819D8">
        <w:rPr>
          <w:rFonts w:cs="Arial"/>
          <w:sz w:val="20"/>
          <w:szCs w:val="20"/>
        </w:rPr>
        <w:t>Heim- und Nutztieren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2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 xml:space="preserve">unterscheiden auf der Grundlage normativer </w:t>
      </w:r>
      <w:r>
        <w:rPr>
          <w:rFonts w:cs="Arial"/>
          <w:sz w:val="20"/>
          <w:szCs w:val="20"/>
        </w:rPr>
        <w:t xml:space="preserve">und ethischer Maßstäbe zwischen </w:t>
      </w:r>
      <w:r w:rsidRPr="001819D8">
        <w:rPr>
          <w:rFonts w:cs="Arial"/>
          <w:sz w:val="20"/>
          <w:szCs w:val="20"/>
        </w:rPr>
        <w:t>beschreibenden Aussagen und Bewertungen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3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stellen aktuelle Anwendungsbereiche und Berufsf</w:t>
      </w:r>
      <w:r>
        <w:rPr>
          <w:rFonts w:cs="Arial"/>
          <w:sz w:val="20"/>
          <w:szCs w:val="20"/>
        </w:rPr>
        <w:t xml:space="preserve">elder dar, in denen biologische </w:t>
      </w:r>
      <w:r w:rsidRPr="001819D8">
        <w:rPr>
          <w:rFonts w:cs="Arial"/>
          <w:sz w:val="20"/>
          <w:szCs w:val="20"/>
        </w:rPr>
        <w:t>Kenntnisse bedeutsam sind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4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nutzen biologisches Wissen zum Bewerten von Chancen und Risiken bei ausgewählten</w:t>
      </w:r>
      <w:r>
        <w:rPr>
          <w:rFonts w:cs="Arial"/>
          <w:sz w:val="20"/>
          <w:szCs w:val="20"/>
        </w:rPr>
        <w:t xml:space="preserve"> </w:t>
      </w:r>
      <w:r w:rsidRPr="001819D8">
        <w:rPr>
          <w:rFonts w:cs="Arial"/>
          <w:sz w:val="20"/>
          <w:szCs w:val="20"/>
        </w:rPr>
        <w:t>Beispielen moderner Technologien und zum Bewerten und Anwenden</w:t>
      </w:r>
      <w:r w:rsidR="00675404">
        <w:rPr>
          <w:rFonts w:cs="Arial"/>
          <w:sz w:val="20"/>
          <w:szCs w:val="20"/>
        </w:rPr>
        <w:t xml:space="preserve"> </w:t>
      </w:r>
      <w:r w:rsidRPr="001819D8">
        <w:rPr>
          <w:rFonts w:cs="Arial"/>
          <w:sz w:val="20"/>
          <w:szCs w:val="20"/>
        </w:rPr>
        <w:t>von Sicherheitsmaßnahmen bei Experimenten im Alltag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5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beurteilen Maßnahmen und Verhaltensweisen zur E</w:t>
      </w:r>
      <w:r>
        <w:rPr>
          <w:rFonts w:cs="Arial"/>
          <w:sz w:val="20"/>
          <w:szCs w:val="20"/>
        </w:rPr>
        <w:t xml:space="preserve">rhaltung der eigenen Gesundheit </w:t>
      </w:r>
      <w:r w:rsidRPr="001819D8">
        <w:rPr>
          <w:rFonts w:cs="Arial"/>
          <w:sz w:val="20"/>
          <w:szCs w:val="20"/>
        </w:rPr>
        <w:t>und zur sozialen Verantwortung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6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benennen und beurteilen Auswirkungen der Anwendung biologischer Erkenntnisse</w:t>
      </w:r>
      <w:r>
        <w:rPr>
          <w:rFonts w:cs="Arial"/>
          <w:sz w:val="20"/>
          <w:szCs w:val="20"/>
        </w:rPr>
        <w:t xml:space="preserve"> </w:t>
      </w:r>
      <w:r w:rsidRPr="001819D8">
        <w:rPr>
          <w:rFonts w:cs="Arial"/>
          <w:sz w:val="20"/>
          <w:szCs w:val="20"/>
        </w:rPr>
        <w:t>und Methoden in historischen und gesellschaftl</w:t>
      </w:r>
      <w:r w:rsidRPr="001819D8">
        <w:rPr>
          <w:rFonts w:cs="Arial"/>
          <w:sz w:val="20"/>
          <w:szCs w:val="20"/>
        </w:rPr>
        <w:t>i</w:t>
      </w:r>
      <w:r w:rsidRPr="001819D8">
        <w:rPr>
          <w:rFonts w:cs="Arial"/>
          <w:sz w:val="20"/>
          <w:szCs w:val="20"/>
        </w:rPr>
        <w:t>chen Zusammenhängen an ausge</w:t>
      </w:r>
      <w:r>
        <w:rPr>
          <w:rFonts w:cs="Arial"/>
          <w:sz w:val="20"/>
          <w:szCs w:val="20"/>
        </w:rPr>
        <w:t xml:space="preserve">wählten </w:t>
      </w:r>
      <w:r w:rsidRPr="001819D8">
        <w:rPr>
          <w:rFonts w:cs="Arial"/>
          <w:sz w:val="20"/>
          <w:szCs w:val="20"/>
        </w:rPr>
        <w:t>Beispielen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7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binden biologische Sachverhalte in Probl</w:t>
      </w:r>
      <w:r>
        <w:rPr>
          <w:rFonts w:cs="Arial"/>
          <w:sz w:val="20"/>
          <w:szCs w:val="20"/>
        </w:rPr>
        <w:t xml:space="preserve">emzusammenhänge ein, entwickeln </w:t>
      </w:r>
      <w:r w:rsidRPr="001819D8">
        <w:rPr>
          <w:rFonts w:cs="Arial"/>
          <w:sz w:val="20"/>
          <w:szCs w:val="20"/>
        </w:rPr>
        <w:t>Lösungsstrategien und wenden diese nach Möglichkeit an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8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beurteilen die Anwendbarkeit eines Modells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9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beschreiben und beurteilen an ausgewähl</w:t>
      </w:r>
      <w:r>
        <w:rPr>
          <w:rFonts w:cs="Arial"/>
          <w:sz w:val="20"/>
          <w:szCs w:val="20"/>
        </w:rPr>
        <w:t xml:space="preserve">ten Beispielen die Auswirkungen </w:t>
      </w:r>
      <w:r w:rsidRPr="001819D8">
        <w:rPr>
          <w:rFonts w:cs="Arial"/>
          <w:sz w:val="20"/>
          <w:szCs w:val="20"/>
        </w:rPr>
        <w:t>menschlicher Eingriffe in die Umwelt</w:t>
      </w:r>
      <w:r w:rsidR="00675404">
        <w:rPr>
          <w:rFonts w:cs="Arial"/>
          <w:sz w:val="20"/>
          <w:szCs w:val="20"/>
        </w:rPr>
        <w:t>.</w:t>
      </w:r>
    </w:p>
    <w:p w:rsidR="001819D8" w:rsidRPr="001819D8" w:rsidRDefault="001819D8" w:rsidP="004326C0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10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bewerten an ausgewählten Beispielen die Beeinf</w:t>
      </w:r>
      <w:r>
        <w:rPr>
          <w:rFonts w:cs="Arial"/>
          <w:sz w:val="20"/>
          <w:szCs w:val="20"/>
        </w:rPr>
        <w:t xml:space="preserve">lussung globaler Kreisläufe und </w:t>
      </w:r>
      <w:r w:rsidRPr="001819D8">
        <w:rPr>
          <w:rFonts w:cs="Arial"/>
          <w:sz w:val="20"/>
          <w:szCs w:val="20"/>
        </w:rPr>
        <w:t>Stoffströme unter dem Aspekt der nachhaltigen En</w:t>
      </w:r>
      <w:r w:rsidRPr="001819D8">
        <w:rPr>
          <w:rFonts w:cs="Arial"/>
          <w:sz w:val="20"/>
          <w:szCs w:val="20"/>
        </w:rPr>
        <w:t>t</w:t>
      </w:r>
      <w:r w:rsidRPr="001819D8">
        <w:rPr>
          <w:rFonts w:cs="Arial"/>
          <w:sz w:val="20"/>
          <w:szCs w:val="20"/>
        </w:rPr>
        <w:t>wicklung</w:t>
      </w:r>
      <w:r w:rsidR="00675404">
        <w:rPr>
          <w:rFonts w:cs="Arial"/>
          <w:sz w:val="20"/>
          <w:szCs w:val="20"/>
        </w:rPr>
        <w:t>.</w:t>
      </w:r>
    </w:p>
    <w:p w:rsidR="00434EFF" w:rsidRDefault="001819D8" w:rsidP="004326C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 11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Pr="001819D8">
        <w:rPr>
          <w:rFonts w:cs="Arial"/>
          <w:sz w:val="20"/>
          <w:szCs w:val="20"/>
        </w:rPr>
        <w:t>erörtern an ausgewählten Beispielen Handlungsoptionen im Sinne der Nachhaltigkeit.</w:t>
      </w:r>
    </w:p>
    <w:p w:rsidR="003053D2" w:rsidRPr="005B685A" w:rsidRDefault="0050344C" w:rsidP="004326C0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b/>
          <w:sz w:val="33"/>
          <w:szCs w:val="32"/>
        </w:rPr>
      </w:pPr>
      <w:r w:rsidRPr="001819D8">
        <w:rPr>
          <w:rFonts w:cs="Arial"/>
          <w:b/>
          <w:sz w:val="20"/>
          <w:szCs w:val="20"/>
        </w:rPr>
        <w:br w:type="page"/>
      </w:r>
      <w:r w:rsidR="005B685A">
        <w:rPr>
          <w:b/>
          <w:sz w:val="33"/>
          <w:szCs w:val="32"/>
        </w:rPr>
        <w:lastRenderedPageBreak/>
        <w:t>Konzeptbezogene Kompetenzen – erste Lernprogressionsstufe</w:t>
      </w:r>
    </w:p>
    <w:p w:rsidR="0005003B" w:rsidRDefault="0005003B" w:rsidP="004326C0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</w:rPr>
      </w:pPr>
    </w:p>
    <w:p w:rsidR="0005003B" w:rsidRDefault="0005003B" w:rsidP="004326C0">
      <w:pPr>
        <w:autoSpaceDE w:val="0"/>
        <w:autoSpaceDN w:val="0"/>
        <w:adjustRightInd w:val="0"/>
        <w:spacing w:after="120"/>
        <w:jc w:val="both"/>
        <w:rPr>
          <w:szCs w:val="22"/>
        </w:rPr>
      </w:pPr>
      <w:r w:rsidRPr="0005003B">
        <w:rPr>
          <w:szCs w:val="22"/>
        </w:rPr>
        <w:t>Die Konzepte sind  so weit entwickelt, dass einfache Zusammenhänge auf phänomenologischer Ebene dargestellt werden kö</w:t>
      </w:r>
      <w:r w:rsidRPr="0005003B">
        <w:rPr>
          <w:szCs w:val="22"/>
        </w:rPr>
        <w:t>n</w:t>
      </w:r>
      <w:r w:rsidRPr="0005003B">
        <w:rPr>
          <w:szCs w:val="22"/>
        </w:rPr>
        <w:t>nen.</w:t>
      </w:r>
    </w:p>
    <w:p w:rsidR="0005003B" w:rsidRPr="005D261E" w:rsidRDefault="0005003B" w:rsidP="004326C0">
      <w:pPr>
        <w:pStyle w:val="NurText"/>
        <w:spacing w:after="120" w:line="360" w:lineRule="auto"/>
        <w:jc w:val="both"/>
        <w:rPr>
          <w:i/>
          <w:sz w:val="18"/>
          <w:szCs w:val="18"/>
        </w:rPr>
      </w:pPr>
      <w:r w:rsidRPr="005D261E">
        <w:rPr>
          <w:i/>
          <w:sz w:val="18"/>
          <w:szCs w:val="18"/>
        </w:rPr>
        <w:t>Zur leichteren Orientierung wurden den Kompetenzen innerhalb der Bereiche jeweils Ziffern zugeordnet. Sie geben keine Rangfolge an, sondern stellen nur eine Aufli</w:t>
      </w:r>
      <w:r w:rsidRPr="005D261E">
        <w:rPr>
          <w:i/>
          <w:sz w:val="18"/>
          <w:szCs w:val="18"/>
        </w:rPr>
        <w:t>s</w:t>
      </w:r>
      <w:r w:rsidRPr="005D261E">
        <w:rPr>
          <w:i/>
          <w:sz w:val="18"/>
          <w:szCs w:val="18"/>
        </w:rPr>
        <w:t>tung dar.</w:t>
      </w:r>
    </w:p>
    <w:p w:rsidR="00823E22" w:rsidRDefault="003053D2" w:rsidP="004326C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sz w:val="24"/>
        </w:rPr>
        <w:t>Basiskonzept „Struktur und Funktion“</w:t>
      </w:r>
      <w:r w:rsidR="00823E22">
        <w:rPr>
          <w:rFonts w:cs="Arial"/>
          <w:b/>
          <w:bCs/>
          <w:sz w:val="24"/>
        </w:rPr>
        <w:t xml:space="preserve"> (SF)</w:t>
      </w:r>
    </w:p>
    <w:p w:rsidR="0007084F" w:rsidRPr="0007084F" w:rsidRDefault="0007084F" w:rsidP="004326C0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16"/>
          <w:szCs w:val="16"/>
        </w:rPr>
      </w:pPr>
    </w:p>
    <w:p w:rsidR="00823E22" w:rsidRPr="005D261E" w:rsidRDefault="00823E22" w:rsidP="004326C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>Schülerinnen und Schüler …</w:t>
      </w:r>
    </w:p>
    <w:p w:rsidR="00786171" w:rsidRDefault="00823E22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verschieden differenzierte Zellen von Pflanzen und Tieren und deren Funktion innerhalb vonOrganen.</w:t>
      </w:r>
    </w:p>
    <w:p w:rsidR="00823E22" w:rsidRDefault="00823E22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2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typische Merkmale von Bakterien (Wachstum, Koloniebildung, Bau).</w:t>
      </w:r>
    </w:p>
    <w:p w:rsidR="00823E22" w:rsidRDefault="00823E22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3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Bau (Hülle, Andockstelle, Erbmaterial) und das Prinzip der Vermehrung von Viren (benötigen Wirt und seinen Stoffwechsel)</w:t>
      </w:r>
    </w:p>
    <w:p w:rsidR="00434EFF" w:rsidRDefault="00823E22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4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unterscheiden zwischen Sporen- und Samenpflanzen, Bedeckt- und Nacktsamern und kennen einige typische Vertreter dieser Gruppen</w:t>
      </w:r>
    </w:p>
    <w:p w:rsidR="00786171" w:rsidRDefault="00823E22" w:rsidP="004326C0">
      <w:pPr>
        <w:autoSpaceDE w:val="0"/>
        <w:autoSpaceDN w:val="0"/>
        <w:adjustRightInd w:val="0"/>
        <w:spacing w:after="60"/>
        <w:ind w:left="705" w:hanging="705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5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und erklären das Prinzip der Zellatmung als Prozess der Energieumwandlung von chemisch gebundener Energie in andere Energi</w:t>
      </w:r>
      <w:r w:rsidR="00786171">
        <w:rPr>
          <w:rFonts w:cs="Arial"/>
          <w:szCs w:val="22"/>
        </w:rPr>
        <w:t>e</w:t>
      </w:r>
      <w:r w:rsidR="00786171">
        <w:rPr>
          <w:rFonts w:cs="Arial"/>
          <w:szCs w:val="22"/>
        </w:rPr>
        <w:t>formen</w:t>
      </w:r>
    </w:p>
    <w:p w:rsidR="00786171" w:rsidRPr="00434EFF" w:rsidRDefault="00823E22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6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erklären das Prinzip der Fotosynthese als Prozess der Energieumwandlung von Lichtenergie in chemisch gebundene Energie.</w:t>
      </w:r>
    </w:p>
    <w:p w:rsidR="00786171" w:rsidRDefault="00823E22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7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stellen modellhaft die Wirkungsweise von Enzymen dar (Schlüssel- Schloss- Prinzip).</w:t>
      </w:r>
    </w:p>
    <w:p w:rsidR="00434EFF" w:rsidRPr="00434EFF" w:rsidRDefault="00434EFF" w:rsidP="004326C0">
      <w:pPr>
        <w:autoSpaceDE w:val="0"/>
        <w:autoSpaceDN w:val="0"/>
        <w:adjustRightInd w:val="0"/>
        <w:spacing w:after="60"/>
        <w:ind w:left="705" w:hanging="705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8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vergleichen den Energiegehalt von Nährstoffen.</w:t>
      </w:r>
    </w:p>
    <w:p w:rsidR="00786171" w:rsidRPr="00786171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9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die Nahrungspyramide unter energetischem Aspekt.</w:t>
      </w:r>
    </w:p>
    <w:p w:rsidR="00786171" w:rsidRPr="00786171" w:rsidRDefault="00434EFF" w:rsidP="004326C0">
      <w:pPr>
        <w:autoSpaceDE w:val="0"/>
        <w:autoSpaceDN w:val="0"/>
        <w:adjustRightInd w:val="0"/>
        <w:spacing w:after="60"/>
        <w:ind w:left="705" w:hanging="70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SF 10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den Aufbau des Nervensystems einschließlich ZNS und erklären die Funktion im Zusammenwirken mit Sinnesorganen und Effektor (Reiz-Reaktionsschema).</w:t>
      </w:r>
      <w:r>
        <w:rPr>
          <w:rFonts w:cs="Arial"/>
          <w:b/>
          <w:sz w:val="20"/>
          <w:szCs w:val="20"/>
        </w:rPr>
        <w:tab/>
      </w:r>
    </w:p>
    <w:p w:rsidR="00786171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11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das Prinzip des eigenen Lernvorganges über einfache Gedächtnismodelle.</w:t>
      </w:r>
    </w:p>
    <w:p w:rsidR="00786171" w:rsidRPr="00434EFF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12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und erläutern typische Erbgänge an Beispielen.</w:t>
      </w:r>
    </w:p>
    <w:p w:rsidR="00786171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13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wenden die Mendelschen Regeln auf einfache Beispiele an.</w:t>
      </w:r>
    </w:p>
    <w:p w:rsidR="00786171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14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Chromosomen als Träger der genetischen Information und deren Rolle bei der Zellteilung.</w:t>
      </w:r>
    </w:p>
    <w:p w:rsidR="00434EFF" w:rsidRPr="00434EFF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15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vereinfacht den Vorgang der Umsetzung vom Gen zum Merkmal an einem Beispiel (Blütenfarbe, Haarfarbe)</w:t>
      </w:r>
    </w:p>
    <w:p w:rsidR="00786171" w:rsidRPr="00434EFF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16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benennen Vor- und Nachteile verschiedener Verhütungsmethoden.</w:t>
      </w:r>
    </w:p>
    <w:p w:rsidR="00786171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17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nennen wesentliche Bestandteile des Immunsystems und erläutern ihre Funktionen (humorale und zelluläre Immunabwehr).</w:t>
      </w:r>
    </w:p>
    <w:p w:rsidR="00434EFF" w:rsidRDefault="00434EFF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18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786171">
        <w:rPr>
          <w:rFonts w:cs="Arial"/>
          <w:szCs w:val="22"/>
        </w:rPr>
        <w:t>beschreiben die Antigen-Antikörper-Reaktion und erklären die aktive und passive Immunisierung.</w:t>
      </w:r>
    </w:p>
    <w:p w:rsidR="005D261E" w:rsidRPr="005D261E" w:rsidRDefault="00434EFF" w:rsidP="004326C0">
      <w:pPr>
        <w:autoSpaceDE w:val="0"/>
        <w:autoSpaceDN w:val="0"/>
        <w:adjustRightInd w:val="0"/>
        <w:spacing w:after="60"/>
        <w:ind w:left="705" w:hanging="70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SF 19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5D261E" w:rsidRPr="005D261E">
        <w:rPr>
          <w:rFonts w:cs="Arial"/>
          <w:sz w:val="20"/>
          <w:szCs w:val="20"/>
        </w:rPr>
        <w:t>erklären die Wirkungsweise der Hormone bei der Regulation zentraler Körperfunktionen am Beispiel Diabetes mellitus und Sexualhormone (Sex</w:t>
      </w:r>
      <w:r w:rsidR="005D261E" w:rsidRPr="005D261E">
        <w:rPr>
          <w:rFonts w:cs="Arial"/>
          <w:sz w:val="20"/>
          <w:szCs w:val="20"/>
        </w:rPr>
        <w:t>u</w:t>
      </w:r>
      <w:r w:rsidR="005D261E" w:rsidRPr="005D261E">
        <w:rPr>
          <w:rFonts w:cs="Arial"/>
          <w:sz w:val="20"/>
          <w:szCs w:val="20"/>
        </w:rPr>
        <w:t>alerziehung).</w:t>
      </w:r>
    </w:p>
    <w:p w:rsidR="005D261E" w:rsidRDefault="005D261E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20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Cs w:val="22"/>
        </w:rPr>
        <w:t>erklären die Wechselwirkung zwischen Produzenten, Konsumenten und Destruenten und erläutern ihre Bedeutung im Ökosystem.</w:t>
      </w:r>
    </w:p>
    <w:p w:rsidR="00823E22" w:rsidRDefault="005D261E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21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Cs w:val="22"/>
        </w:rPr>
        <w:t>beschreiben und erklären das dynamische Gleichgewicht in der Räuber-Beute-Beziehung.</w:t>
      </w:r>
    </w:p>
    <w:p w:rsidR="005D261E" w:rsidRDefault="005D261E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22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Cs w:val="22"/>
        </w:rPr>
        <w:t>beschreiben exemplarisch den Energiefluss zwischen den einzelnen Nahrungsebenen.</w:t>
      </w:r>
    </w:p>
    <w:p w:rsidR="005D261E" w:rsidRPr="00FE6DF7" w:rsidRDefault="005D261E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SF 23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Cs w:val="22"/>
        </w:rPr>
        <w:t>erklären Angepasstheiten von Organismen an die Umwelt und belegen diese, z. B. an Schnabelformen-Nahrung, Blüten-Insekten.</w:t>
      </w:r>
    </w:p>
    <w:p w:rsidR="00F56418" w:rsidRPr="00F56418" w:rsidRDefault="00F56418" w:rsidP="004326C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Basiskonzept „Entwicklung“ (EN)</w:t>
      </w:r>
    </w:p>
    <w:p w:rsidR="00F56418" w:rsidRDefault="00F56418" w:rsidP="004326C0">
      <w:pPr>
        <w:autoSpaceDE w:val="0"/>
        <w:autoSpaceDN w:val="0"/>
        <w:adjustRightInd w:val="0"/>
        <w:jc w:val="both"/>
        <w:rPr>
          <w:rFonts w:cs="Arial"/>
          <w:bCs/>
          <w:i/>
          <w:iCs/>
          <w:szCs w:val="22"/>
        </w:rPr>
      </w:pPr>
    </w:p>
    <w:p w:rsidR="00F56418" w:rsidRPr="00823E22" w:rsidRDefault="00F56418" w:rsidP="004326C0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>Schülerinnen und Schüler …</w:t>
      </w:r>
    </w:p>
    <w:p w:rsidR="00E33C41" w:rsidRDefault="00E33C41" w:rsidP="004326C0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6418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EN 1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F0ADA">
        <w:rPr>
          <w:rFonts w:cs="Arial"/>
          <w:szCs w:val="22"/>
        </w:rPr>
        <w:t>beschreiben vereinfacht den Vorgang der Mitose und erklären ihre Bedeutung</w:t>
      </w:r>
      <w:r>
        <w:rPr>
          <w:rFonts w:cs="Arial"/>
          <w:szCs w:val="22"/>
        </w:rPr>
        <w:t>.</w:t>
      </w:r>
    </w:p>
    <w:p w:rsidR="00E33C41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EN </w:t>
      </w:r>
      <w:r w:rsidR="001B3B0C">
        <w:rPr>
          <w:rFonts w:cs="Arial"/>
          <w:b/>
          <w:sz w:val="20"/>
          <w:szCs w:val="20"/>
        </w:rPr>
        <w:t>2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F0ADA">
        <w:rPr>
          <w:rFonts w:cs="Arial"/>
          <w:szCs w:val="22"/>
        </w:rPr>
        <w:t>beschreiben das Prinzip der Meiose am Beispiel des Menschen und erklären ihre Bedeutung</w:t>
      </w:r>
      <w:r>
        <w:rPr>
          <w:rFonts w:cs="Arial"/>
          <w:szCs w:val="22"/>
        </w:rPr>
        <w:t>.</w:t>
      </w:r>
    </w:p>
    <w:p w:rsidR="003F0ADA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EN </w:t>
      </w:r>
      <w:r w:rsidR="001B3B0C">
        <w:rPr>
          <w:rFonts w:cs="Arial"/>
          <w:b/>
          <w:sz w:val="20"/>
          <w:szCs w:val="20"/>
        </w:rPr>
        <w:t>3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F0ADA">
        <w:rPr>
          <w:rFonts w:cs="Arial"/>
          <w:szCs w:val="22"/>
        </w:rPr>
        <w:t>beschreiben Befruchtung, Keimesentwicklung, Geburt sowie den Alterungsprozess und den Tod als Stationen der Individualentwicklung</w:t>
      </w:r>
    </w:p>
    <w:p w:rsidR="00E33C41" w:rsidRPr="00E33C41" w:rsidRDefault="003F0ADA" w:rsidP="004326C0">
      <w:pPr>
        <w:autoSpaceDE w:val="0"/>
        <w:autoSpaceDN w:val="0"/>
        <w:adjustRightInd w:val="0"/>
        <w:spacing w:after="60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des Menschen</w:t>
      </w:r>
      <w:r w:rsidR="002E778C">
        <w:rPr>
          <w:rFonts w:cs="Arial"/>
          <w:szCs w:val="22"/>
        </w:rPr>
        <w:t>.</w:t>
      </w:r>
    </w:p>
    <w:p w:rsidR="003F0ADA" w:rsidRPr="00E33C41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EN </w:t>
      </w:r>
      <w:r w:rsidR="001B3B0C">
        <w:rPr>
          <w:rFonts w:cs="Arial"/>
          <w:b/>
          <w:sz w:val="20"/>
          <w:szCs w:val="20"/>
        </w:rPr>
        <w:t>4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F0ADA">
        <w:rPr>
          <w:rFonts w:cs="Arial"/>
          <w:szCs w:val="22"/>
        </w:rPr>
        <w:t>beschreiben vereinfacht diagnostische Verfahren in der Medizin</w:t>
      </w:r>
      <w:r w:rsidR="002E778C">
        <w:rPr>
          <w:rFonts w:cs="Arial"/>
          <w:szCs w:val="22"/>
        </w:rPr>
        <w:t>.</w:t>
      </w:r>
    </w:p>
    <w:p w:rsidR="00E33C41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EN </w:t>
      </w:r>
      <w:r w:rsidR="001B3B0C">
        <w:rPr>
          <w:rFonts w:cs="Arial"/>
          <w:b/>
          <w:sz w:val="20"/>
          <w:szCs w:val="20"/>
        </w:rPr>
        <w:t>5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F0ADA">
        <w:rPr>
          <w:rFonts w:cs="Arial"/>
          <w:szCs w:val="22"/>
        </w:rPr>
        <w:t>erklären die Bedeutung des Generations- und Wirtswechsels am Beispiel eines ausgewählten Endoparasiten z. B. Malariaerreger</w:t>
      </w:r>
      <w:r w:rsidR="002E778C">
        <w:rPr>
          <w:rFonts w:cs="Arial"/>
          <w:szCs w:val="22"/>
        </w:rPr>
        <w:t>.</w:t>
      </w:r>
    </w:p>
    <w:p w:rsidR="00E33C41" w:rsidRPr="00E33C41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EN </w:t>
      </w:r>
      <w:r w:rsidR="001B3B0C">
        <w:rPr>
          <w:rFonts w:cs="Arial"/>
          <w:b/>
          <w:sz w:val="20"/>
          <w:szCs w:val="20"/>
        </w:rPr>
        <w:t>6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F0ADA">
        <w:rPr>
          <w:rFonts w:cs="Arial"/>
          <w:szCs w:val="22"/>
        </w:rPr>
        <w:t>beschreiben ein ausgewähltes Ökosystem im Wechsel der Jahreszeiten</w:t>
      </w:r>
      <w:r w:rsidR="002E778C">
        <w:rPr>
          <w:rFonts w:cs="Arial"/>
          <w:szCs w:val="22"/>
        </w:rPr>
        <w:t>.</w:t>
      </w:r>
    </w:p>
    <w:p w:rsidR="00E33C41" w:rsidRPr="00E33C41" w:rsidRDefault="00E33C41" w:rsidP="004326C0">
      <w:pPr>
        <w:autoSpaceDE w:val="0"/>
        <w:autoSpaceDN w:val="0"/>
        <w:adjustRightInd w:val="0"/>
        <w:spacing w:after="60"/>
        <w:ind w:left="705" w:hanging="705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EN </w:t>
      </w:r>
      <w:r w:rsidR="001B3B0C">
        <w:rPr>
          <w:rFonts w:cs="Arial"/>
          <w:b/>
          <w:sz w:val="20"/>
          <w:szCs w:val="20"/>
        </w:rPr>
        <w:t>7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Cs w:val="22"/>
        </w:rPr>
        <w:t>beschreiben exemplarisch Organismen im Wechsel der Jahreszeiten und erklären die Ang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passtheit (z. B. Überwinterung unter dem Aspekt der Entwicklung)</w:t>
      </w:r>
      <w:r w:rsidR="002E778C">
        <w:rPr>
          <w:rFonts w:cs="Arial"/>
          <w:szCs w:val="22"/>
        </w:rPr>
        <w:t>.</w:t>
      </w:r>
    </w:p>
    <w:p w:rsidR="00E33C41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EN </w:t>
      </w:r>
      <w:r w:rsidR="001B3B0C">
        <w:rPr>
          <w:rFonts w:cs="Arial"/>
          <w:b/>
          <w:sz w:val="20"/>
          <w:szCs w:val="20"/>
        </w:rPr>
        <w:t>8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F0ADA">
        <w:rPr>
          <w:rFonts w:cs="Arial"/>
          <w:szCs w:val="22"/>
        </w:rPr>
        <w:t>beschreiben die langfristigen Veränderungen von Ökosystemen</w:t>
      </w:r>
      <w:r w:rsidR="002E778C">
        <w:rPr>
          <w:rFonts w:cs="Arial"/>
          <w:szCs w:val="22"/>
        </w:rPr>
        <w:t>.</w:t>
      </w:r>
    </w:p>
    <w:p w:rsidR="00E33C41" w:rsidRPr="00E33C41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EN </w:t>
      </w:r>
      <w:r w:rsidR="001B3B0C">
        <w:rPr>
          <w:rFonts w:cs="Arial"/>
          <w:b/>
          <w:sz w:val="20"/>
          <w:szCs w:val="20"/>
        </w:rPr>
        <w:t>9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F0ADA">
        <w:rPr>
          <w:rFonts w:cs="Arial"/>
          <w:szCs w:val="22"/>
        </w:rPr>
        <w:t>beschreiben und bewerten die Veränderungen von Ökosystemen durch Eingriffe des Menschen</w:t>
      </w:r>
      <w:r w:rsidR="002E778C">
        <w:rPr>
          <w:rFonts w:cs="Arial"/>
          <w:szCs w:val="22"/>
        </w:rPr>
        <w:t>.</w:t>
      </w:r>
    </w:p>
    <w:p w:rsidR="00E33C41" w:rsidRDefault="00E33C41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EN 1</w:t>
      </w:r>
      <w:r w:rsidR="001B3B0C">
        <w:rPr>
          <w:rFonts w:cs="Arial"/>
          <w:b/>
          <w:sz w:val="20"/>
          <w:szCs w:val="20"/>
        </w:rPr>
        <w:t>0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E6085F">
        <w:rPr>
          <w:rFonts w:cs="Arial"/>
          <w:szCs w:val="22"/>
        </w:rPr>
        <w:t>beschreiben und erklären die stammesgeschichtliche Verwandtschaft ausgewählter Pflanzen oder Tiere.</w:t>
      </w:r>
      <w:r w:rsidR="002E778C">
        <w:rPr>
          <w:rFonts w:cs="Arial"/>
          <w:szCs w:val="22"/>
        </w:rPr>
        <w:t>.</w:t>
      </w:r>
    </w:p>
    <w:p w:rsidR="003F0ADA" w:rsidRPr="00E33C41" w:rsidRDefault="003F0ADA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EN 11</w:t>
      </w:r>
      <w:r w:rsidR="00E6085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E6085F">
        <w:rPr>
          <w:rFonts w:cs="Arial"/>
          <w:szCs w:val="22"/>
        </w:rPr>
        <w:t>beschreiben die Abstammung des Menschen</w:t>
      </w:r>
      <w:r>
        <w:rPr>
          <w:rFonts w:cs="Arial"/>
          <w:szCs w:val="22"/>
        </w:rPr>
        <w:t>.</w:t>
      </w:r>
    </w:p>
    <w:p w:rsidR="003F0ADA" w:rsidRPr="00E33C41" w:rsidRDefault="003F0ADA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EN 12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E6085F">
        <w:rPr>
          <w:rFonts w:cs="Arial"/>
          <w:szCs w:val="22"/>
        </w:rPr>
        <w:t>nennen Fossilien als Belege für Evolution</w:t>
      </w:r>
      <w:r>
        <w:rPr>
          <w:rFonts w:cs="Arial"/>
          <w:szCs w:val="22"/>
        </w:rPr>
        <w:t>.</w:t>
      </w:r>
    </w:p>
    <w:p w:rsidR="003F0ADA" w:rsidRPr="00E33C41" w:rsidRDefault="003F0ADA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EN 1</w:t>
      </w:r>
      <w:r w:rsidR="00E6085F">
        <w:rPr>
          <w:rFonts w:cs="Arial"/>
          <w:b/>
          <w:sz w:val="20"/>
          <w:szCs w:val="20"/>
        </w:rPr>
        <w:t>3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E6085F">
        <w:rPr>
          <w:rFonts w:cs="Arial"/>
          <w:szCs w:val="22"/>
        </w:rPr>
        <w:t>erläutern an einem Beispiel Mutationen und Selektion als Beispiele von Mechanismen der Evolution (z. B. Vogelschnäbel)</w:t>
      </w:r>
      <w:r>
        <w:rPr>
          <w:rFonts w:cs="Arial"/>
          <w:szCs w:val="22"/>
        </w:rPr>
        <w:t>.</w:t>
      </w:r>
    </w:p>
    <w:p w:rsidR="003F0ADA" w:rsidRPr="00E33C41" w:rsidRDefault="003F0ADA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EN 1</w:t>
      </w:r>
      <w:r w:rsidR="00E6085F">
        <w:rPr>
          <w:rFonts w:cs="Arial"/>
          <w:b/>
          <w:sz w:val="20"/>
          <w:szCs w:val="20"/>
        </w:rPr>
        <w:t>4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E6085F">
        <w:rPr>
          <w:rFonts w:cs="Arial"/>
          <w:szCs w:val="22"/>
        </w:rPr>
        <w:t>beschreiben den Unterschied zwischen Mutation und Modifikation</w:t>
      </w:r>
      <w:r>
        <w:rPr>
          <w:rFonts w:cs="Arial"/>
          <w:szCs w:val="22"/>
        </w:rPr>
        <w:t>.</w:t>
      </w:r>
    </w:p>
    <w:p w:rsidR="003F0ADA" w:rsidRPr="00E33C41" w:rsidRDefault="003F0ADA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EN 1</w:t>
      </w:r>
      <w:r w:rsidR="00E6085F">
        <w:rPr>
          <w:rFonts w:cs="Arial"/>
          <w:b/>
          <w:sz w:val="20"/>
          <w:szCs w:val="20"/>
        </w:rPr>
        <w:t>5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E6085F">
        <w:rPr>
          <w:rFonts w:cs="Arial"/>
          <w:szCs w:val="22"/>
        </w:rPr>
        <w:t>beschreiben an einem Beispiel die Umgestaltung der Landschaft durch den Menschen</w:t>
      </w:r>
      <w:r>
        <w:rPr>
          <w:rFonts w:cs="Arial"/>
          <w:szCs w:val="22"/>
        </w:rPr>
        <w:t>.</w:t>
      </w:r>
    </w:p>
    <w:p w:rsidR="003F0ADA" w:rsidRPr="00E33C41" w:rsidRDefault="003F0ADA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EN 1</w:t>
      </w:r>
      <w:r w:rsidR="00E6085F">
        <w:rPr>
          <w:rFonts w:cs="Arial"/>
          <w:b/>
          <w:sz w:val="20"/>
          <w:szCs w:val="20"/>
        </w:rPr>
        <w:t>6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E6085F">
        <w:rPr>
          <w:rFonts w:cs="Arial"/>
          <w:szCs w:val="22"/>
        </w:rPr>
        <w:t>bewerten Eingriffe des Menschen im Hinblick auf seine Verantwortung für die Mitmenschen und die Umwelt</w:t>
      </w:r>
      <w:r>
        <w:rPr>
          <w:rFonts w:cs="Arial"/>
          <w:szCs w:val="22"/>
        </w:rPr>
        <w:t>.</w:t>
      </w:r>
    </w:p>
    <w:p w:rsidR="003F0ADA" w:rsidRPr="00E33C41" w:rsidRDefault="003F0ADA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3F0ADA" w:rsidRDefault="003F0ADA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1F5462" w:rsidRDefault="001F5462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1F5462" w:rsidRDefault="001F5462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1F5462" w:rsidRDefault="001F5462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1F5462" w:rsidRDefault="001F5462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1F5462" w:rsidRDefault="001F5462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1F5462" w:rsidRDefault="001F5462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1F5462" w:rsidRPr="00E33C41" w:rsidRDefault="001F5462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823E22" w:rsidRDefault="00F51BD3" w:rsidP="004326C0">
      <w:pPr>
        <w:pStyle w:val="stoffzwischenberschrift"/>
        <w:jc w:val="both"/>
        <w:rPr>
          <w:b/>
        </w:rPr>
      </w:pPr>
      <w:r>
        <w:rPr>
          <w:rFonts w:cs="Arial"/>
          <w:b/>
          <w:bCs/>
          <w:sz w:val="24"/>
        </w:rPr>
        <w:lastRenderedPageBreak/>
        <w:t>Basiskonzept „System“ (SY)</w:t>
      </w:r>
    </w:p>
    <w:p w:rsidR="001F5462" w:rsidRDefault="001F5462" w:rsidP="004326C0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</w:rPr>
      </w:pPr>
    </w:p>
    <w:p w:rsidR="00F51BD3" w:rsidRPr="00823E22" w:rsidRDefault="00F51BD3" w:rsidP="004326C0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>Schülerinnen und Schüler …</w:t>
      </w:r>
    </w:p>
    <w:p w:rsidR="00F51BD3" w:rsidRDefault="00F51BD3" w:rsidP="004326C0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1BD3" w:rsidRDefault="00F51BD3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1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E6085F">
        <w:rPr>
          <w:rFonts w:cs="Arial"/>
          <w:szCs w:val="22"/>
        </w:rPr>
        <w:t>beschreiben einzellige Lebewesen und begründen, dass sie als lebendige Systeme zu betrachten sind (Kennzeichen des Lebendigen)</w:t>
      </w:r>
      <w:r w:rsidR="002E778C">
        <w:rPr>
          <w:rFonts w:cs="Arial"/>
          <w:szCs w:val="22"/>
        </w:rPr>
        <w:t>.</w:t>
      </w:r>
    </w:p>
    <w:p w:rsidR="00823E22" w:rsidRPr="00FE6DF7" w:rsidRDefault="00F51BD3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 w:rsidRPr="00FE6DF7">
        <w:rPr>
          <w:rFonts w:cs="Arial"/>
          <w:b/>
          <w:sz w:val="20"/>
          <w:szCs w:val="20"/>
        </w:rPr>
        <w:t>SY 2:</w:t>
      </w:r>
      <w:r w:rsidRPr="00FE6DF7">
        <w:rPr>
          <w:rFonts w:cs="Arial"/>
          <w:b/>
          <w:sz w:val="20"/>
          <w:szCs w:val="20"/>
        </w:rPr>
        <w:tab/>
      </w:r>
      <w:r w:rsidR="0099394E">
        <w:rPr>
          <w:rFonts w:cs="Arial"/>
          <w:szCs w:val="22"/>
        </w:rPr>
        <w:t>beschreiben die Zelle und die Funktion ihrer wesentlichen Bestandteile ausgehend vom lichtmikroskopischen Bild einer Zelle</w:t>
      </w:r>
      <w:r w:rsidR="002E778C">
        <w:rPr>
          <w:rFonts w:cs="Arial"/>
          <w:szCs w:val="22"/>
        </w:rPr>
        <w:t>.</w:t>
      </w:r>
    </w:p>
    <w:p w:rsidR="00F51BD3" w:rsidRPr="00FE6DF7" w:rsidRDefault="00F51BD3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 w:rsidRPr="00FE6DF7">
        <w:rPr>
          <w:rFonts w:cs="Arial"/>
          <w:b/>
          <w:sz w:val="20"/>
          <w:szCs w:val="20"/>
        </w:rPr>
        <w:t>SY 3:</w:t>
      </w:r>
      <w:r w:rsidRPr="00FE6DF7">
        <w:rPr>
          <w:rFonts w:cs="Arial"/>
          <w:b/>
          <w:sz w:val="20"/>
          <w:szCs w:val="20"/>
        </w:rPr>
        <w:tab/>
      </w:r>
      <w:r w:rsidR="0099394E">
        <w:rPr>
          <w:rFonts w:cs="Arial"/>
          <w:szCs w:val="22"/>
        </w:rPr>
        <w:t>beschreiben das Zusammenleben in Tierverbänden, z. B. einer Wirbeltierherde oder eines staatenbildenden Insekts</w:t>
      </w:r>
      <w:r w:rsidR="002E778C">
        <w:rPr>
          <w:rFonts w:cs="Arial"/>
          <w:szCs w:val="22"/>
        </w:rPr>
        <w:t>.</w:t>
      </w:r>
    </w:p>
    <w:p w:rsidR="00F51BD3" w:rsidRDefault="00F51BD3" w:rsidP="004326C0">
      <w:pPr>
        <w:autoSpaceDE w:val="0"/>
        <w:autoSpaceDN w:val="0"/>
        <w:adjustRightInd w:val="0"/>
        <w:spacing w:after="60"/>
        <w:ind w:left="705" w:hanging="705"/>
        <w:jc w:val="both"/>
        <w:rPr>
          <w:rFonts w:cs="Arial"/>
          <w:szCs w:val="22"/>
        </w:rPr>
      </w:pPr>
      <w:r w:rsidRPr="00FE6DF7">
        <w:rPr>
          <w:rFonts w:cs="Arial"/>
          <w:b/>
          <w:sz w:val="20"/>
          <w:szCs w:val="20"/>
        </w:rPr>
        <w:t>SY 4:</w:t>
      </w:r>
      <w:r w:rsidRPr="00FE6DF7">
        <w:rPr>
          <w:rFonts w:cs="Arial"/>
          <w:b/>
          <w:sz w:val="20"/>
          <w:szCs w:val="20"/>
        </w:rPr>
        <w:tab/>
      </w:r>
      <w:r w:rsidR="0099394E">
        <w:rPr>
          <w:rFonts w:cs="Arial"/>
          <w:szCs w:val="22"/>
        </w:rPr>
        <w:t>stellen das Zusammenwirken von Organen und Organsystemen beim Informationsaustausch dar, u. a. bei einem Sinnesorgan und bei der horm</w:t>
      </w:r>
      <w:r w:rsidR="0099394E">
        <w:rPr>
          <w:rFonts w:cs="Arial"/>
          <w:szCs w:val="22"/>
        </w:rPr>
        <w:t>o</w:t>
      </w:r>
      <w:r w:rsidR="0099394E">
        <w:rPr>
          <w:rFonts w:cs="Arial"/>
          <w:szCs w:val="22"/>
        </w:rPr>
        <w:t>nellen Steuerung</w:t>
      </w:r>
      <w:r w:rsidR="002E778C">
        <w:rPr>
          <w:rFonts w:cs="Arial"/>
          <w:szCs w:val="22"/>
        </w:rPr>
        <w:t>.</w:t>
      </w:r>
    </w:p>
    <w:p w:rsidR="00F51BD3" w:rsidRPr="00FE6DF7" w:rsidRDefault="00F51BD3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 w:rsidRPr="00FE6DF7">
        <w:rPr>
          <w:rFonts w:cs="Arial"/>
          <w:b/>
          <w:sz w:val="20"/>
          <w:szCs w:val="20"/>
        </w:rPr>
        <w:t>SY 5:</w:t>
      </w:r>
      <w:r w:rsidRPr="00FE6DF7">
        <w:rPr>
          <w:rFonts w:cs="Arial"/>
          <w:b/>
          <w:sz w:val="20"/>
          <w:szCs w:val="20"/>
        </w:rPr>
        <w:tab/>
      </w:r>
      <w:r w:rsidR="0099394E">
        <w:rPr>
          <w:rFonts w:cs="Arial"/>
          <w:szCs w:val="22"/>
        </w:rPr>
        <w:t>beschreiben die für ein Ökosystem charakteristischen Arten und erklären deren Bedeutung im Gesamtgefüge.</w:t>
      </w:r>
    </w:p>
    <w:p w:rsidR="00F51BD3" w:rsidRPr="00FE6DF7" w:rsidRDefault="00F51BD3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 w:rsidRPr="00FE6DF7">
        <w:rPr>
          <w:rFonts w:cs="Arial"/>
          <w:b/>
          <w:sz w:val="20"/>
          <w:szCs w:val="20"/>
        </w:rPr>
        <w:t>SY 6:</w:t>
      </w:r>
      <w:r w:rsidRPr="00FE6DF7">
        <w:rPr>
          <w:rFonts w:cs="Arial"/>
          <w:b/>
          <w:sz w:val="20"/>
          <w:szCs w:val="20"/>
        </w:rPr>
        <w:tab/>
      </w:r>
      <w:r w:rsidR="0099394E">
        <w:rPr>
          <w:rFonts w:cs="Arial"/>
          <w:szCs w:val="22"/>
        </w:rPr>
        <w:t>beschreiben die stofflichen und energetischen Wechselwirkungen an einem ausgewählten Ökosystem und in der Biosphäre</w:t>
      </w:r>
      <w:r w:rsidR="002E778C">
        <w:rPr>
          <w:rFonts w:cs="Arial"/>
          <w:szCs w:val="22"/>
        </w:rPr>
        <w:t>.</w:t>
      </w:r>
    </w:p>
    <w:p w:rsidR="00F51BD3" w:rsidRPr="00FE6DF7" w:rsidRDefault="00F51BD3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7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99394E">
        <w:rPr>
          <w:rFonts w:cs="Arial"/>
          <w:szCs w:val="22"/>
        </w:rPr>
        <w:t>erklären die Bedeutung ausgewählter Umweltbedingungen für ein Ökosystem z. B. Licht, Temperatur, Feuchtigkeit</w:t>
      </w:r>
      <w:r w:rsidR="002E778C">
        <w:rPr>
          <w:rFonts w:cs="Arial"/>
          <w:szCs w:val="22"/>
        </w:rPr>
        <w:t>.</w:t>
      </w:r>
    </w:p>
    <w:p w:rsidR="0099394E" w:rsidRPr="003354FE" w:rsidRDefault="00F51BD3" w:rsidP="004326C0">
      <w:pPr>
        <w:autoSpaceDE w:val="0"/>
        <w:autoSpaceDN w:val="0"/>
        <w:adjustRightInd w:val="0"/>
        <w:spacing w:after="60"/>
        <w:ind w:left="705" w:hanging="705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8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 w:rsidR="003354FE">
        <w:rPr>
          <w:rFonts w:cs="Arial"/>
          <w:szCs w:val="22"/>
        </w:rPr>
        <w:t>beschreiben die Merkmale von biologischen Systemen mit den Aspekten: Systemgrenze, Stoffaustausch und Energieaustausch, Komp</w:t>
      </w:r>
      <w:r w:rsidR="003354FE">
        <w:rPr>
          <w:rFonts w:cs="Arial"/>
          <w:szCs w:val="22"/>
        </w:rPr>
        <w:t>o</w:t>
      </w:r>
      <w:r w:rsidR="003354FE">
        <w:rPr>
          <w:rFonts w:cs="Arial"/>
          <w:szCs w:val="22"/>
        </w:rPr>
        <w:t>nenten und Systemeigenschaften.</w:t>
      </w:r>
    </w:p>
    <w:p w:rsidR="0099394E" w:rsidRPr="003354FE" w:rsidRDefault="0099394E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 xml:space="preserve">SY </w:t>
      </w:r>
      <w:r w:rsidR="003354FE">
        <w:rPr>
          <w:rFonts w:cs="Arial"/>
          <w:b/>
          <w:sz w:val="20"/>
          <w:szCs w:val="20"/>
        </w:rPr>
        <w:t>9</w:t>
      </w:r>
      <w:r w:rsidRPr="0060674F">
        <w:rPr>
          <w:rFonts w:cs="Arial"/>
          <w:b/>
          <w:sz w:val="20"/>
          <w:szCs w:val="20"/>
        </w:rPr>
        <w:t>:</w:t>
      </w:r>
      <w:r w:rsidR="003354FE">
        <w:rPr>
          <w:rFonts w:cs="Arial"/>
          <w:b/>
          <w:sz w:val="20"/>
          <w:szCs w:val="20"/>
        </w:rPr>
        <w:tab/>
      </w:r>
      <w:r w:rsidR="003354FE">
        <w:rPr>
          <w:rFonts w:cs="Arial"/>
          <w:szCs w:val="22"/>
        </w:rPr>
        <w:t>erklären Zusammenhänge zwischen den Systemebenen Molekül, Zellorganell, Zelle, Gewebe, Organ, Organsystem, Organismus.</w:t>
      </w:r>
    </w:p>
    <w:p w:rsidR="0099394E" w:rsidRPr="003354FE" w:rsidRDefault="0099394E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10</w:t>
      </w:r>
      <w:r w:rsidRPr="0060674F">
        <w:rPr>
          <w:rFonts w:cs="Arial"/>
          <w:b/>
          <w:sz w:val="20"/>
          <w:szCs w:val="20"/>
        </w:rPr>
        <w:t>:</w:t>
      </w:r>
      <w:r w:rsidR="003354FE">
        <w:rPr>
          <w:rFonts w:cs="Arial"/>
          <w:b/>
          <w:sz w:val="20"/>
          <w:szCs w:val="20"/>
        </w:rPr>
        <w:tab/>
      </w:r>
      <w:r w:rsidR="003354FE">
        <w:rPr>
          <w:rFonts w:cs="Arial"/>
          <w:szCs w:val="22"/>
        </w:rPr>
        <w:t>erläutern die Zusammenhänge von Organismus, Population, Ökosystem und Biosphäre.</w:t>
      </w:r>
    </w:p>
    <w:p w:rsidR="00F51BD3" w:rsidRDefault="0099394E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11</w:t>
      </w:r>
      <w:r w:rsidRPr="0060674F">
        <w:rPr>
          <w:rFonts w:cs="Arial"/>
          <w:b/>
          <w:sz w:val="20"/>
          <w:szCs w:val="20"/>
        </w:rPr>
        <w:t>:</w:t>
      </w:r>
      <w:r w:rsidR="002E778C">
        <w:rPr>
          <w:rFonts w:cs="Arial"/>
          <w:szCs w:val="22"/>
        </w:rPr>
        <w:t>.</w:t>
      </w:r>
      <w:r w:rsidR="003354FE">
        <w:rPr>
          <w:rFonts w:cs="Arial"/>
          <w:szCs w:val="22"/>
        </w:rPr>
        <w:tab/>
      </w:r>
      <w:r w:rsidR="00246347">
        <w:rPr>
          <w:rFonts w:cs="Arial"/>
          <w:szCs w:val="22"/>
        </w:rPr>
        <w:t>beschreiben verschiedene Nahrungsketten und –netze.</w:t>
      </w:r>
    </w:p>
    <w:p w:rsidR="0099394E" w:rsidRDefault="0099394E" w:rsidP="004326C0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SY 12</w:t>
      </w:r>
      <w:r w:rsidRPr="0060674F">
        <w:rPr>
          <w:rFonts w:cs="Arial"/>
          <w:b/>
          <w:sz w:val="20"/>
          <w:szCs w:val="20"/>
        </w:rPr>
        <w:t>:</w:t>
      </w:r>
      <w:r w:rsidR="00246347">
        <w:rPr>
          <w:rFonts w:cs="Arial"/>
          <w:b/>
          <w:sz w:val="20"/>
          <w:szCs w:val="20"/>
        </w:rPr>
        <w:tab/>
      </w:r>
      <w:r w:rsidR="00246347">
        <w:rPr>
          <w:rFonts w:cs="Arial"/>
          <w:szCs w:val="22"/>
        </w:rPr>
        <w:t>beschreiben den Kohlenstoffkreislauf.</w:t>
      </w:r>
    </w:p>
    <w:p w:rsidR="0099394E" w:rsidRDefault="0099394E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13</w:t>
      </w:r>
      <w:r w:rsidRPr="0060674F">
        <w:rPr>
          <w:rFonts w:cs="Arial"/>
          <w:b/>
          <w:sz w:val="20"/>
          <w:szCs w:val="20"/>
        </w:rPr>
        <w:t>:</w:t>
      </w:r>
      <w:r w:rsidR="00246347">
        <w:rPr>
          <w:rFonts w:cs="Arial"/>
          <w:b/>
          <w:sz w:val="20"/>
          <w:szCs w:val="20"/>
        </w:rPr>
        <w:tab/>
      </w:r>
      <w:r w:rsidR="00246347">
        <w:rPr>
          <w:rFonts w:cs="Arial"/>
          <w:szCs w:val="22"/>
        </w:rPr>
        <w:t>beschreiben den Energiefluss in einem Ökosystem.</w:t>
      </w:r>
    </w:p>
    <w:p w:rsidR="00246347" w:rsidRDefault="00246347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14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Cs w:val="22"/>
        </w:rPr>
        <w:t>beschreiben den Treibhauseffekt, seine bekannten Ursachen und beschreiben seine Bedeutung für die Biosphäre.</w:t>
      </w:r>
    </w:p>
    <w:p w:rsidR="00246347" w:rsidRPr="00246347" w:rsidRDefault="00246347" w:rsidP="004326C0">
      <w:pPr>
        <w:autoSpaceDE w:val="0"/>
        <w:autoSpaceDN w:val="0"/>
        <w:adjustRightInd w:val="0"/>
        <w:spacing w:after="60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15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Cs w:val="22"/>
        </w:rPr>
        <w:t>beschreiben Eingriffe des Menschen in Ökosysteme und unterscheiden zwischen ökologischen und ökonomischen Aspekten.</w:t>
      </w:r>
    </w:p>
    <w:p w:rsidR="00246347" w:rsidRPr="00246347" w:rsidRDefault="00246347" w:rsidP="004326C0">
      <w:pPr>
        <w:autoSpaceDE w:val="0"/>
        <w:autoSpaceDN w:val="0"/>
        <w:adjustRightInd w:val="0"/>
        <w:spacing w:after="60"/>
        <w:ind w:left="705" w:hanging="705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SY 16</w:t>
      </w:r>
      <w:r w:rsidRPr="0060674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Cs w:val="22"/>
        </w:rPr>
        <w:t>beschreiben den Schutz der Umwelt und die Erfüllung der Grundbedürfnisse aller Lebewesen sowie künftiger Generationen als Merkmale nac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>haltiger Entwicklung.</w:t>
      </w:r>
    </w:p>
    <w:p w:rsidR="00246347" w:rsidRDefault="00246347" w:rsidP="004326C0">
      <w:pPr>
        <w:autoSpaceDE w:val="0"/>
        <w:autoSpaceDN w:val="0"/>
        <w:adjustRightInd w:val="0"/>
        <w:spacing w:after="120"/>
        <w:jc w:val="both"/>
        <w:rPr>
          <w:rFonts w:cs="Arial"/>
          <w:b/>
          <w:sz w:val="20"/>
          <w:szCs w:val="20"/>
        </w:rPr>
      </w:pPr>
    </w:p>
    <w:p w:rsidR="00246347" w:rsidRDefault="00246347" w:rsidP="004326C0">
      <w:pPr>
        <w:autoSpaceDE w:val="0"/>
        <w:autoSpaceDN w:val="0"/>
        <w:adjustRightInd w:val="0"/>
        <w:spacing w:after="120"/>
        <w:jc w:val="both"/>
        <w:rPr>
          <w:rFonts w:cs="Arial"/>
          <w:b/>
          <w:sz w:val="20"/>
          <w:szCs w:val="20"/>
        </w:rPr>
      </w:pPr>
    </w:p>
    <w:p w:rsidR="0099394E" w:rsidRPr="00FE6DF7" w:rsidRDefault="0099394E" w:rsidP="004326C0">
      <w:pPr>
        <w:autoSpaceDE w:val="0"/>
        <w:autoSpaceDN w:val="0"/>
        <w:adjustRightInd w:val="0"/>
        <w:spacing w:after="120"/>
        <w:jc w:val="both"/>
        <w:rPr>
          <w:rFonts w:cs="Arial"/>
          <w:szCs w:val="22"/>
        </w:rPr>
      </w:pPr>
    </w:p>
    <w:p w:rsidR="00823E22" w:rsidRDefault="00823E22" w:rsidP="004326C0">
      <w:pPr>
        <w:pStyle w:val="stoffzwischenberschrift"/>
        <w:jc w:val="both"/>
        <w:rPr>
          <w:b/>
        </w:rPr>
      </w:pPr>
    </w:p>
    <w:p w:rsidR="00823E22" w:rsidRDefault="00823E22" w:rsidP="004326C0">
      <w:pPr>
        <w:pStyle w:val="stoffzwischenberschrift"/>
        <w:jc w:val="both"/>
        <w:rPr>
          <w:b/>
        </w:rPr>
      </w:pPr>
    </w:p>
    <w:p w:rsidR="00823E22" w:rsidRDefault="00823E22" w:rsidP="004326C0">
      <w:pPr>
        <w:pStyle w:val="stoffzwischenberschrift"/>
        <w:jc w:val="both"/>
        <w:rPr>
          <w:b/>
        </w:rPr>
      </w:pPr>
    </w:p>
    <w:p w:rsidR="00E752AA" w:rsidRPr="00904463" w:rsidRDefault="00AF1DF4" w:rsidP="00AF1DF4">
      <w:pPr>
        <w:pStyle w:val="stoffzwischenberschrift"/>
        <w:numPr>
          <w:ilvl w:val="0"/>
          <w:numId w:val="4"/>
        </w:numPr>
        <w:ind w:left="709" w:hanging="709"/>
        <w:rPr>
          <w:b/>
        </w:rPr>
      </w:pPr>
      <w:r>
        <w:rPr>
          <w:b/>
        </w:rPr>
        <w:lastRenderedPageBreak/>
        <w:t xml:space="preserve">Zuordnung konzept- und prozessbezogener </w:t>
      </w:r>
      <w:r w:rsidR="00242001">
        <w:rPr>
          <w:b/>
        </w:rPr>
        <w:t>Kompetenzen zu den Buchse</w:t>
      </w:r>
      <w:r w:rsidR="00242001">
        <w:rPr>
          <w:b/>
        </w:rPr>
        <w:t>i</w:t>
      </w:r>
      <w:r w:rsidR="00242001">
        <w:rPr>
          <w:b/>
        </w:rPr>
        <w:t>ten</w:t>
      </w:r>
    </w:p>
    <w:p w:rsidR="00085CD9" w:rsidRDefault="00F20F65" w:rsidP="00085CD9">
      <w:pPr>
        <w:pStyle w:val="stoffzwischenberschrift"/>
        <w:rPr>
          <w:rFonts w:cs="Arial"/>
          <w:b/>
          <w:bCs/>
          <w:szCs w:val="22"/>
        </w:rPr>
      </w:pPr>
      <w:r>
        <w:rPr>
          <w:b/>
        </w:rPr>
        <w:t>Inhaltsfeld</w:t>
      </w:r>
      <w:r w:rsidR="00740E8F">
        <w:rPr>
          <w:b/>
        </w:rPr>
        <w:t xml:space="preserve">: </w:t>
      </w:r>
      <w:r>
        <w:rPr>
          <w:rFonts w:cs="Arial"/>
          <w:b/>
          <w:bCs/>
          <w:szCs w:val="22"/>
        </w:rPr>
        <w:t>Energiefluss und Stoffkreisläufe</w:t>
      </w:r>
    </w:p>
    <w:p w:rsidR="00C428EF" w:rsidRPr="00C428EF" w:rsidRDefault="00C428EF" w:rsidP="00C428EF">
      <w:pPr>
        <w:pStyle w:val="stoffzwischenberschrift"/>
        <w:spacing w:before="0" w:line="240" w:lineRule="auto"/>
        <w:rPr>
          <w:rStyle w:val="NurTextZchn"/>
          <w:i/>
          <w:sz w:val="22"/>
          <w:szCs w:val="22"/>
        </w:rPr>
      </w:pPr>
      <w:r w:rsidRPr="00BC5DDA">
        <w:rPr>
          <w:rStyle w:val="NurTextZchn"/>
          <w:i/>
          <w:sz w:val="22"/>
          <w:szCs w:val="22"/>
        </w:rPr>
        <w:t>Die Kapitel 3 („Lebensraum Wald“) und 4 („Lebensraum Gewässer“) sind so aufgebaut, dass die geforderten inhaltlichen und prozessbezogenen Komp</w:t>
      </w:r>
      <w:r w:rsidRPr="00BC5DDA">
        <w:rPr>
          <w:rStyle w:val="NurTextZchn"/>
          <w:i/>
          <w:sz w:val="22"/>
          <w:szCs w:val="22"/>
        </w:rPr>
        <w:t>e</w:t>
      </w:r>
      <w:r w:rsidRPr="00BC5DDA">
        <w:rPr>
          <w:rStyle w:val="NurTextZchn"/>
          <w:i/>
          <w:sz w:val="22"/>
          <w:szCs w:val="22"/>
        </w:rPr>
        <w:t>tenzen an einem der beiden Ökosysteme abgearbeitet werden können. Das Ökosystem kann also je nach gegebenen Bedingungen am Schulort ausg</w:t>
      </w:r>
      <w:r w:rsidRPr="00BC5DDA">
        <w:rPr>
          <w:rStyle w:val="NurTextZchn"/>
          <w:i/>
          <w:sz w:val="22"/>
          <w:szCs w:val="22"/>
        </w:rPr>
        <w:t>e</w:t>
      </w:r>
      <w:r w:rsidRPr="00BC5DDA">
        <w:rPr>
          <w:rStyle w:val="NurTextZchn"/>
          <w:i/>
          <w:sz w:val="22"/>
          <w:szCs w:val="22"/>
        </w:rPr>
        <w:t>wählt we</w:t>
      </w:r>
      <w:r w:rsidRPr="00BC5DDA">
        <w:rPr>
          <w:rStyle w:val="NurTextZchn"/>
          <w:i/>
          <w:sz w:val="22"/>
          <w:szCs w:val="22"/>
        </w:rPr>
        <w:t>r</w:t>
      </w:r>
      <w:r w:rsidRPr="00BC5DDA">
        <w:rPr>
          <w:rStyle w:val="NurTextZchn"/>
          <w:i/>
          <w:sz w:val="22"/>
          <w:szCs w:val="22"/>
        </w:rPr>
        <w:t>den.</w:t>
      </w:r>
      <w:r w:rsidRPr="00754D38">
        <w:rPr>
          <w:rStyle w:val="NurTextZchn"/>
          <w:i/>
          <w:sz w:val="22"/>
          <w:szCs w:val="22"/>
        </w:rPr>
        <w:t xml:space="preserve"> </w:t>
      </w: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54"/>
        <w:gridCol w:w="3617"/>
        <w:gridCol w:w="3828"/>
        <w:gridCol w:w="3904"/>
      </w:tblGrid>
      <w:tr w:rsidR="00740E8F">
        <w:trPr>
          <w:cantSplit/>
          <w:trHeight w:val="524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116B01" w:rsidRDefault="00740E8F" w:rsidP="00116B01">
            <w:pPr>
              <w:pStyle w:val="ekvtitelbox"/>
              <w:ind w:left="0"/>
              <w:jc w:val="both"/>
            </w:pPr>
            <w:r>
              <w:t>Konzepte im Markl</w:t>
            </w:r>
            <w:r w:rsidR="00F20F65">
              <w:t xml:space="preserve"> Biologie</w:t>
            </w:r>
            <w:r>
              <w:t xml:space="preserve"> </w:t>
            </w:r>
            <w:r w:rsidR="00116B01">
              <w:t>2</w:t>
            </w:r>
            <w:r>
              <w:t xml:space="preserve"> Sch</w:t>
            </w:r>
            <w:r>
              <w:t>ü</w:t>
            </w:r>
            <w:r>
              <w:t>lerband</w:t>
            </w:r>
          </w:p>
          <w:p w:rsidR="00116B01" w:rsidRDefault="00116B01" w:rsidP="00116B01"/>
          <w:p w:rsidR="00740E8F" w:rsidRPr="00116B01" w:rsidRDefault="00740E8F" w:rsidP="00116B01">
            <w:pPr>
              <w:jc w:val="center"/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740E8F" w:rsidRDefault="00740E8F" w:rsidP="005B74FF">
            <w:pPr>
              <w:pStyle w:val="ekvtitelbox"/>
              <w:spacing w:after="120"/>
              <w:ind w:left="0"/>
              <w:jc w:val="both"/>
            </w:pPr>
            <w:r>
              <w:t>Inhaltliche Schwe</w:t>
            </w:r>
            <w:r>
              <w:t>r</w:t>
            </w:r>
            <w:r>
              <w:t xml:space="preserve">punkte </w:t>
            </w:r>
          </w:p>
          <w:p w:rsidR="00AF1DF4" w:rsidRPr="00584D1F" w:rsidRDefault="00AF1DF4" w:rsidP="005B74FF">
            <w:pPr>
              <w:pStyle w:val="ekvtitelbox"/>
              <w:spacing w:before="0" w:after="120"/>
              <w:ind w:left="0"/>
              <w:jc w:val="both"/>
              <w:rPr>
                <w:b w:val="0"/>
              </w:rPr>
            </w:pPr>
            <w:r w:rsidRPr="00AF1DF4">
              <w:rPr>
                <w:b w:val="0"/>
              </w:rPr>
              <w:t xml:space="preserve">(verbindliche Schwerpunkte des Kernlehrplans sind </w:t>
            </w:r>
            <w:r w:rsidRPr="00AF1DF4">
              <w:t xml:space="preserve">fett </w:t>
            </w:r>
            <w:r w:rsidRPr="00AF1DF4">
              <w:rPr>
                <w:b w:val="0"/>
              </w:rPr>
              <w:t>g</w:t>
            </w:r>
            <w:r w:rsidRPr="00AF1DF4">
              <w:rPr>
                <w:b w:val="0"/>
              </w:rPr>
              <w:t>e</w:t>
            </w:r>
            <w:r w:rsidRPr="00AF1DF4">
              <w:rPr>
                <w:b w:val="0"/>
              </w:rPr>
              <w:t>druckt)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F1DF4" w:rsidRPr="00AF1DF4" w:rsidRDefault="00AF1DF4" w:rsidP="005B74FF">
            <w:pPr>
              <w:pStyle w:val="ekvtitelbox"/>
              <w:ind w:left="0"/>
              <w:jc w:val="both"/>
              <w:rPr>
                <w:sz w:val="16"/>
                <w:szCs w:val="16"/>
              </w:rPr>
            </w:pPr>
            <w:r>
              <w:t>Schwerpunkte der konzeptbezog</w:t>
            </w:r>
            <w:r>
              <w:t>e</w:t>
            </w:r>
            <w:r>
              <w:t xml:space="preserve">nen Kompetenzen </w:t>
            </w:r>
          </w:p>
          <w:p w:rsidR="00740E8F" w:rsidRPr="007D2C45" w:rsidRDefault="006A00E7" w:rsidP="005B74FF">
            <w:pPr>
              <w:pStyle w:val="ekvtitelbox"/>
              <w:ind w:left="0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="00740E8F"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="008A2D2D">
              <w:rPr>
                <w:b w:val="0"/>
                <w:sz w:val="17"/>
                <w:szCs w:val="17"/>
              </w:rPr>
              <w:t>…</w:t>
            </w:r>
            <w:r w:rsidR="00740E8F" w:rsidRPr="007D2C45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AF1DF4" w:rsidRPr="00AF1DF4" w:rsidRDefault="00AF1DF4" w:rsidP="005B74FF">
            <w:pPr>
              <w:pStyle w:val="ekvtitelbox"/>
              <w:ind w:left="33"/>
              <w:jc w:val="both"/>
              <w:rPr>
                <w:sz w:val="16"/>
                <w:szCs w:val="16"/>
              </w:rPr>
            </w:pPr>
            <w:r>
              <w:t xml:space="preserve">Schwerpunkte der prozessbezogenen Kompetenzen </w:t>
            </w:r>
          </w:p>
          <w:p w:rsidR="00740E8F" w:rsidRPr="007D2C45" w:rsidRDefault="00AF1DF4" w:rsidP="005B74FF">
            <w:pPr>
              <w:pStyle w:val="ekvtitelbox"/>
              <w:ind w:left="33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</w:tr>
      <w:tr w:rsidR="00E14874" w:rsidRPr="00697D65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E14874" w:rsidRPr="00203E5B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Zellen – Bausteine von Lebew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sen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14874" w:rsidRPr="00BE4027" w:rsidRDefault="00E14874" w:rsidP="00E14874">
            <w:pPr>
              <w:pStyle w:val="ekvtabelle"/>
              <w:tabs>
                <w:tab w:val="left" w:pos="492"/>
              </w:tabs>
              <w:ind w:left="0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14874" w:rsidRPr="00F53887" w:rsidRDefault="00E14874" w:rsidP="00F53887">
            <w:pPr>
              <w:pStyle w:val="ekvtabelle"/>
              <w:tabs>
                <w:tab w:val="left" w:pos="432"/>
              </w:tabs>
              <w:spacing w:before="120" w:after="120" w:line="240" w:lineRule="auto"/>
              <w:ind w:left="0" w:right="0"/>
              <w:jc w:val="both"/>
              <w:rPr>
                <w:rFonts w:cs="Arial"/>
                <w:szCs w:val="16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E14874" w:rsidRPr="00E64605" w:rsidRDefault="00E14874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 w:right="0"/>
              <w:jc w:val="both"/>
              <w:rPr>
                <w:rFonts w:cs="Arial"/>
                <w:szCs w:val="16"/>
              </w:rPr>
            </w:pPr>
          </w:p>
        </w:tc>
      </w:tr>
      <w:tr w:rsidR="0051531E" w:rsidRPr="0051531E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51531E" w:rsidRPr="00B73572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B73572">
              <w:t xml:space="preserve">1.1 </w:t>
            </w:r>
            <w:r w:rsidR="00B73572">
              <w:t xml:space="preserve">   </w:t>
            </w:r>
            <w:r w:rsidRPr="00B73572">
              <w:t>Pflanzen best</w:t>
            </w:r>
            <w:r w:rsidRPr="00B73572">
              <w:t>e</w:t>
            </w:r>
            <w:r w:rsidRPr="00B73572">
              <w:t>hen aus Zellen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1531E" w:rsidRPr="000F64B4" w:rsidRDefault="000F64B4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 w:rsidRPr="000F64B4">
              <w:rPr>
                <w:szCs w:val="16"/>
              </w:rPr>
              <w:t>Struktur Pflanzenzelle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1531E" w:rsidRPr="00F53887" w:rsidRDefault="00F53887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F53887">
              <w:rPr>
                <w:rFonts w:cs="Arial"/>
                <w:b/>
                <w:sz w:val="16"/>
                <w:szCs w:val="16"/>
              </w:rPr>
              <w:t>SF 1: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53887">
              <w:rPr>
                <w:rFonts w:cs="Arial"/>
                <w:sz w:val="16"/>
                <w:szCs w:val="16"/>
              </w:rPr>
              <w:t>beschreiben ve</w:t>
            </w:r>
            <w:r w:rsidRPr="00F53887">
              <w:rPr>
                <w:rFonts w:cs="Arial"/>
                <w:sz w:val="16"/>
                <w:szCs w:val="16"/>
              </w:rPr>
              <w:t>r</w:t>
            </w:r>
            <w:r w:rsidRPr="00F53887">
              <w:rPr>
                <w:rFonts w:cs="Arial"/>
                <w:sz w:val="16"/>
                <w:szCs w:val="16"/>
              </w:rPr>
              <w:t>schieden differenzierte Zellen von Pflanzen und Tieren und deren Funkt</w:t>
            </w:r>
            <w:r w:rsidRPr="00F53887">
              <w:rPr>
                <w:rFonts w:cs="Arial"/>
                <w:sz w:val="16"/>
                <w:szCs w:val="16"/>
              </w:rPr>
              <w:t>i</w:t>
            </w:r>
            <w:r w:rsidRPr="00F53887">
              <w:rPr>
                <w:rFonts w:cs="Arial"/>
                <w:sz w:val="16"/>
                <w:szCs w:val="16"/>
              </w:rPr>
              <w:t>on i</w:t>
            </w:r>
            <w:r w:rsidRPr="00F53887">
              <w:rPr>
                <w:rFonts w:cs="Arial"/>
                <w:sz w:val="16"/>
                <w:szCs w:val="16"/>
              </w:rPr>
              <w:t>n</w:t>
            </w:r>
            <w:r w:rsidRPr="00F53887">
              <w:rPr>
                <w:rFonts w:cs="Arial"/>
                <w:sz w:val="16"/>
                <w:szCs w:val="16"/>
              </w:rPr>
              <w:t>nerhalb von Organen.</w:t>
            </w:r>
          </w:p>
          <w:p w:rsidR="00F53887" w:rsidRPr="00F53887" w:rsidRDefault="00F53887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F53887">
              <w:rPr>
                <w:rFonts w:cs="Arial"/>
                <w:b/>
                <w:sz w:val="16"/>
                <w:szCs w:val="16"/>
              </w:rPr>
              <w:t>SY 2: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53887">
              <w:rPr>
                <w:rFonts w:cs="Arial"/>
                <w:sz w:val="16"/>
                <w:szCs w:val="16"/>
              </w:rPr>
              <w:t>beschreiben die Zelle und die Funktion ihrer wesentlichen Bestandteile ausgehend vom lich</w:t>
            </w:r>
            <w:r w:rsidRPr="00F53887">
              <w:rPr>
                <w:rFonts w:cs="Arial"/>
                <w:sz w:val="16"/>
                <w:szCs w:val="16"/>
              </w:rPr>
              <w:t>t</w:t>
            </w:r>
            <w:r w:rsidRPr="00F53887">
              <w:rPr>
                <w:rFonts w:cs="Arial"/>
                <w:sz w:val="16"/>
                <w:szCs w:val="16"/>
              </w:rPr>
              <w:t>mikr</w:t>
            </w:r>
            <w:r w:rsidRPr="00F53887">
              <w:rPr>
                <w:rFonts w:cs="Arial"/>
                <w:sz w:val="16"/>
                <w:szCs w:val="16"/>
              </w:rPr>
              <w:t>o</w:t>
            </w:r>
            <w:r w:rsidRPr="00F53887">
              <w:rPr>
                <w:rFonts w:cs="Arial"/>
                <w:sz w:val="16"/>
                <w:szCs w:val="16"/>
              </w:rPr>
              <w:t>skopischen Bild einer Zelle.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51531E" w:rsidRPr="00E64605" w:rsidRDefault="00077889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 w:right="0"/>
              <w:jc w:val="both"/>
              <w:rPr>
                <w:rFonts w:cs="Arial"/>
                <w:szCs w:val="16"/>
              </w:rPr>
            </w:pPr>
            <w:r w:rsidRPr="00E64605">
              <w:rPr>
                <w:rFonts w:cs="Arial"/>
                <w:b/>
                <w:szCs w:val="16"/>
              </w:rPr>
              <w:t>E 5:</w:t>
            </w:r>
            <w:r w:rsidRPr="00E64605">
              <w:rPr>
                <w:rFonts w:cs="Arial"/>
                <w:szCs w:val="16"/>
              </w:rPr>
              <w:t xml:space="preserve"> mikroskopieren und stellen Pr</w:t>
            </w:r>
            <w:r w:rsidRPr="00E64605">
              <w:rPr>
                <w:rFonts w:cs="Arial"/>
                <w:szCs w:val="16"/>
              </w:rPr>
              <w:t>ä</w:t>
            </w:r>
            <w:r w:rsidRPr="00E64605">
              <w:rPr>
                <w:rFonts w:cs="Arial"/>
                <w:szCs w:val="16"/>
              </w:rPr>
              <w:t>parate in einer Zeichnung dar.</w:t>
            </w:r>
          </w:p>
        </w:tc>
      </w:tr>
      <w:tr w:rsidR="0051531E" w:rsidRPr="0051531E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51531E" w:rsidRPr="00B73572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B73572">
              <w:t xml:space="preserve">1.2 </w:t>
            </w:r>
            <w:r w:rsidR="00B73572">
              <w:t xml:space="preserve">    </w:t>
            </w:r>
            <w:r w:rsidRPr="00B73572">
              <w:t>Tierische Zellen sind etwas a</w:t>
            </w:r>
            <w:r w:rsidRPr="00B73572">
              <w:t>n</w:t>
            </w:r>
            <w:r w:rsidRPr="00B73572">
              <w:t>ders gebaut als pflanzliche Zellen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1531E" w:rsidRPr="000F64B4" w:rsidRDefault="000F64B4" w:rsidP="000F64B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 w:rsidRPr="000F64B4">
              <w:rPr>
                <w:szCs w:val="16"/>
              </w:rPr>
              <w:t xml:space="preserve">Struktur </w:t>
            </w:r>
            <w:r>
              <w:rPr>
                <w:szCs w:val="16"/>
              </w:rPr>
              <w:t>tierische Zelle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1531E" w:rsidRPr="00F53887" w:rsidRDefault="00F53887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F53887">
              <w:rPr>
                <w:rFonts w:cs="Arial"/>
                <w:b/>
                <w:sz w:val="16"/>
                <w:szCs w:val="16"/>
              </w:rPr>
              <w:t>SF 1: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53887">
              <w:rPr>
                <w:rFonts w:cs="Arial"/>
                <w:sz w:val="16"/>
                <w:szCs w:val="16"/>
              </w:rPr>
              <w:t>beschreiben ve</w:t>
            </w:r>
            <w:r w:rsidRPr="00F53887">
              <w:rPr>
                <w:rFonts w:cs="Arial"/>
                <w:sz w:val="16"/>
                <w:szCs w:val="16"/>
              </w:rPr>
              <w:t>r</w:t>
            </w:r>
            <w:r w:rsidRPr="00F53887">
              <w:rPr>
                <w:rFonts w:cs="Arial"/>
                <w:sz w:val="16"/>
                <w:szCs w:val="16"/>
              </w:rPr>
              <w:t>schieden differenzierte Zellen von Pflanzen und Tieren und deren Funkt</w:t>
            </w:r>
            <w:r w:rsidRPr="00F53887">
              <w:rPr>
                <w:rFonts w:cs="Arial"/>
                <w:sz w:val="16"/>
                <w:szCs w:val="16"/>
              </w:rPr>
              <w:t>i</w:t>
            </w:r>
            <w:r w:rsidRPr="00F53887">
              <w:rPr>
                <w:rFonts w:cs="Arial"/>
                <w:sz w:val="16"/>
                <w:szCs w:val="16"/>
              </w:rPr>
              <w:t>on i</w:t>
            </w:r>
            <w:r w:rsidRPr="00F53887">
              <w:rPr>
                <w:rFonts w:cs="Arial"/>
                <w:sz w:val="16"/>
                <w:szCs w:val="16"/>
              </w:rPr>
              <w:t>n</w:t>
            </w:r>
            <w:r w:rsidRPr="00F53887">
              <w:rPr>
                <w:rFonts w:cs="Arial"/>
                <w:sz w:val="16"/>
                <w:szCs w:val="16"/>
              </w:rPr>
              <w:t>nerhalb von Organen.</w:t>
            </w:r>
          </w:p>
          <w:p w:rsidR="00F53887" w:rsidRPr="00F53887" w:rsidRDefault="00F53887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F53887">
              <w:rPr>
                <w:rFonts w:cs="Arial"/>
                <w:b/>
                <w:sz w:val="16"/>
                <w:szCs w:val="16"/>
              </w:rPr>
              <w:t>SY 2: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53887">
              <w:rPr>
                <w:rFonts w:cs="Arial"/>
                <w:sz w:val="16"/>
                <w:szCs w:val="16"/>
              </w:rPr>
              <w:t>beschreiben die Zelle und die Funktion ihrer wesentlichen Bestandteile ausgehend vom lich</w:t>
            </w:r>
            <w:r w:rsidRPr="00F53887">
              <w:rPr>
                <w:rFonts w:cs="Arial"/>
                <w:sz w:val="16"/>
                <w:szCs w:val="16"/>
              </w:rPr>
              <w:t>t</w:t>
            </w:r>
            <w:r w:rsidRPr="00F53887">
              <w:rPr>
                <w:rFonts w:cs="Arial"/>
                <w:sz w:val="16"/>
                <w:szCs w:val="16"/>
              </w:rPr>
              <w:t>mikr</w:t>
            </w:r>
            <w:r w:rsidRPr="00F53887">
              <w:rPr>
                <w:rFonts w:cs="Arial"/>
                <w:sz w:val="16"/>
                <w:szCs w:val="16"/>
              </w:rPr>
              <w:t>o</w:t>
            </w:r>
            <w:r w:rsidRPr="00F53887">
              <w:rPr>
                <w:rFonts w:cs="Arial"/>
                <w:sz w:val="16"/>
                <w:szCs w:val="16"/>
              </w:rPr>
              <w:t>skopischen Bild einer Zelle.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9D2C4A" w:rsidRPr="00E64605" w:rsidRDefault="009D2C4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2: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erkennen und entwickeln Fragestellu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E64605">
              <w:rPr>
                <w:rFonts w:cs="Arial"/>
                <w:sz w:val="16"/>
                <w:szCs w:val="16"/>
              </w:rPr>
              <w:t>u</w:t>
            </w:r>
            <w:r w:rsidRPr="00E64605">
              <w:rPr>
                <w:rFonts w:cs="Arial"/>
                <w:sz w:val="16"/>
                <w:szCs w:val="16"/>
              </w:rPr>
              <w:t>chungen zu b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antworten sind.</w:t>
            </w:r>
          </w:p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51531E" w:rsidRPr="00E64605" w:rsidRDefault="00077889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 w:right="0"/>
              <w:jc w:val="both"/>
              <w:rPr>
                <w:rFonts w:cs="Arial"/>
                <w:szCs w:val="16"/>
              </w:rPr>
            </w:pPr>
            <w:r w:rsidRPr="00E64605">
              <w:rPr>
                <w:rFonts w:cs="Arial"/>
                <w:b/>
                <w:szCs w:val="16"/>
              </w:rPr>
              <w:t>E 5:</w:t>
            </w:r>
            <w:r w:rsidRPr="00E64605">
              <w:rPr>
                <w:rFonts w:cs="Arial"/>
                <w:szCs w:val="16"/>
              </w:rPr>
              <w:t xml:space="preserve"> mikroskopieren und stellen Pr</w:t>
            </w:r>
            <w:r w:rsidRPr="00E64605">
              <w:rPr>
                <w:rFonts w:cs="Arial"/>
                <w:szCs w:val="16"/>
              </w:rPr>
              <w:t>ä</w:t>
            </w:r>
            <w:r w:rsidRPr="00E64605">
              <w:rPr>
                <w:rFonts w:cs="Arial"/>
                <w:szCs w:val="16"/>
              </w:rPr>
              <w:t>parate in einer Zeichnung dar.</w:t>
            </w:r>
          </w:p>
          <w:p w:rsidR="008071D6" w:rsidRPr="00E64605" w:rsidRDefault="008071D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13: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beschreiben, veranschaulichen oder erkl</w:t>
            </w:r>
            <w:r w:rsidRPr="00E64605">
              <w:rPr>
                <w:rFonts w:cs="Arial"/>
                <w:sz w:val="16"/>
                <w:szCs w:val="16"/>
              </w:rPr>
              <w:t>ä</w:t>
            </w:r>
            <w:r w:rsidRPr="00E64605">
              <w:rPr>
                <w:rFonts w:cs="Arial"/>
                <w:sz w:val="16"/>
                <w:szCs w:val="16"/>
              </w:rPr>
              <w:t>ren biologische Sachverhalte unter Verwe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 xml:space="preserve">len und Darstellungen </w:t>
            </w:r>
          </w:p>
        </w:tc>
      </w:tr>
      <w:tr w:rsidR="0051531E" w:rsidRPr="0051531E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51531E" w:rsidRPr="00B73572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B73572">
              <w:lastRenderedPageBreak/>
              <w:t>1.3</w:t>
            </w:r>
            <w:r w:rsidR="00B73572">
              <w:t xml:space="preserve">    </w:t>
            </w:r>
            <w:r w:rsidRPr="00B73572">
              <w:t xml:space="preserve"> Zellen haben einen Kern, eine Zellmem</w:t>
            </w:r>
            <w:r w:rsidRPr="00B73572">
              <w:t>b</w:t>
            </w:r>
            <w:r w:rsidRPr="00B73572">
              <w:t>ran, Mitochondrien und Zel</w:t>
            </w:r>
            <w:r w:rsidRPr="00B73572">
              <w:t>l</w:t>
            </w:r>
            <w:r w:rsidRPr="00B73572">
              <w:t>plasma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1531E" w:rsidRPr="000F64B4" w:rsidRDefault="000F64B4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>
              <w:rPr>
                <w:szCs w:val="16"/>
              </w:rPr>
              <w:t>Zellorganellen, Funktion und Zusammenspiel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1531E" w:rsidRPr="00F53887" w:rsidRDefault="00F53887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F53887">
              <w:rPr>
                <w:rFonts w:cs="Arial"/>
                <w:b/>
                <w:sz w:val="16"/>
                <w:szCs w:val="16"/>
              </w:rPr>
              <w:t>SY 1: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53887">
              <w:rPr>
                <w:rFonts w:cs="Arial"/>
                <w:sz w:val="16"/>
                <w:szCs w:val="16"/>
              </w:rPr>
              <w:t>beschreiben einzell</w:t>
            </w:r>
            <w:r w:rsidRPr="00F53887">
              <w:rPr>
                <w:rFonts w:cs="Arial"/>
                <w:sz w:val="16"/>
                <w:szCs w:val="16"/>
              </w:rPr>
              <w:t>i</w:t>
            </w:r>
            <w:r w:rsidRPr="00F53887">
              <w:rPr>
                <w:rFonts w:cs="Arial"/>
                <w:sz w:val="16"/>
                <w:szCs w:val="16"/>
              </w:rPr>
              <w:t>ge Lebewesen und begrü</w:t>
            </w:r>
            <w:r w:rsidRPr="00F53887">
              <w:rPr>
                <w:rFonts w:cs="Arial"/>
                <w:sz w:val="16"/>
                <w:szCs w:val="16"/>
              </w:rPr>
              <w:t>n</w:t>
            </w:r>
            <w:r w:rsidRPr="00F53887">
              <w:rPr>
                <w:rFonts w:cs="Arial"/>
                <w:sz w:val="16"/>
                <w:szCs w:val="16"/>
              </w:rPr>
              <w:t>den, dass sie als lebendige Systeme zu betrachten sind (Kennzeichen des Lebend</w:t>
            </w:r>
            <w:r w:rsidRPr="00F53887">
              <w:rPr>
                <w:rFonts w:cs="Arial"/>
                <w:sz w:val="16"/>
                <w:szCs w:val="16"/>
              </w:rPr>
              <w:t>i</w:t>
            </w:r>
            <w:r w:rsidRPr="00F53887">
              <w:rPr>
                <w:rFonts w:cs="Arial"/>
                <w:sz w:val="16"/>
                <w:szCs w:val="16"/>
              </w:rPr>
              <w:t>gen).</w:t>
            </w:r>
          </w:p>
          <w:p w:rsidR="00F53887" w:rsidRPr="00F53887" w:rsidRDefault="00F53887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F53887">
              <w:rPr>
                <w:rFonts w:cs="Arial"/>
                <w:b/>
                <w:sz w:val="16"/>
                <w:szCs w:val="16"/>
              </w:rPr>
              <w:t>SY 2: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53887">
              <w:rPr>
                <w:rFonts w:cs="Arial"/>
                <w:sz w:val="16"/>
                <w:szCs w:val="16"/>
              </w:rPr>
              <w:t>beschreiben die Zelle und die Funktion ihrer wesentlichen Bestandteile ausgehend vom lich</w:t>
            </w:r>
            <w:r w:rsidRPr="00F53887">
              <w:rPr>
                <w:rFonts w:cs="Arial"/>
                <w:sz w:val="16"/>
                <w:szCs w:val="16"/>
              </w:rPr>
              <w:t>t</w:t>
            </w:r>
            <w:r w:rsidRPr="00F53887">
              <w:rPr>
                <w:rFonts w:cs="Arial"/>
                <w:sz w:val="16"/>
                <w:szCs w:val="16"/>
              </w:rPr>
              <w:t>mikr</w:t>
            </w:r>
            <w:r w:rsidRPr="00F53887">
              <w:rPr>
                <w:rFonts w:cs="Arial"/>
                <w:sz w:val="16"/>
                <w:szCs w:val="16"/>
              </w:rPr>
              <w:t>o</w:t>
            </w:r>
            <w:r w:rsidRPr="00F53887">
              <w:rPr>
                <w:rFonts w:cs="Arial"/>
                <w:sz w:val="16"/>
                <w:szCs w:val="16"/>
              </w:rPr>
              <w:t>skopischen Bild einer Zelle.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51531E" w:rsidRPr="00E64605" w:rsidRDefault="00077889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 w:right="0"/>
              <w:jc w:val="both"/>
              <w:rPr>
                <w:rFonts w:cs="Arial"/>
                <w:szCs w:val="16"/>
              </w:rPr>
            </w:pPr>
            <w:r w:rsidRPr="00E64605">
              <w:rPr>
                <w:rFonts w:cs="Arial"/>
                <w:b/>
                <w:szCs w:val="16"/>
              </w:rPr>
              <w:t>E 5:</w:t>
            </w:r>
            <w:r w:rsidRPr="00E64605">
              <w:rPr>
                <w:rFonts w:cs="Arial"/>
                <w:szCs w:val="16"/>
              </w:rPr>
              <w:t xml:space="preserve"> mikroskopieren und stellen Pr</w:t>
            </w:r>
            <w:r w:rsidRPr="00E64605">
              <w:rPr>
                <w:rFonts w:cs="Arial"/>
                <w:szCs w:val="16"/>
              </w:rPr>
              <w:t>ä</w:t>
            </w:r>
            <w:r w:rsidRPr="00E64605">
              <w:rPr>
                <w:rFonts w:cs="Arial"/>
                <w:szCs w:val="16"/>
              </w:rPr>
              <w:t>parate in einer Zeichnung dar.</w:t>
            </w:r>
          </w:p>
          <w:p w:rsidR="00F93F74" w:rsidRPr="00E35379" w:rsidRDefault="00F93F74" w:rsidP="00E35379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3:</w:t>
            </w:r>
            <w:r w:rsidR="00E646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planen, strukturieren, kommun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</w:tc>
      </w:tr>
      <w:tr w:rsidR="0051531E" w:rsidRPr="00B91B1E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51531E" w:rsidRPr="00B91B1E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808080"/>
              </w:rPr>
            </w:pPr>
            <w:r w:rsidRPr="00B91B1E">
              <w:rPr>
                <w:color w:val="808080"/>
              </w:rPr>
              <w:t xml:space="preserve">1.4 </w:t>
            </w:r>
            <w:r w:rsidR="00B73572" w:rsidRPr="00B91B1E">
              <w:rPr>
                <w:color w:val="808080"/>
              </w:rPr>
              <w:t xml:space="preserve">    </w:t>
            </w:r>
            <w:r w:rsidRPr="00B91B1E">
              <w:rPr>
                <w:color w:val="808080"/>
              </w:rPr>
              <w:t>Zellen wachsen und teilen sich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1531E" w:rsidRPr="00B91B1E" w:rsidRDefault="00B91B1E" w:rsidP="00E14874">
            <w:pPr>
              <w:pStyle w:val="ekvtabelle"/>
              <w:tabs>
                <w:tab w:val="left" w:pos="492"/>
              </w:tabs>
              <w:ind w:left="0"/>
              <w:rPr>
                <w:color w:val="808080"/>
                <w:szCs w:val="16"/>
              </w:rPr>
            </w:pPr>
            <w:r w:rsidRPr="00B91B1E">
              <w:rPr>
                <w:color w:val="808080"/>
                <w:szCs w:val="16"/>
              </w:rPr>
              <w:t>Mitose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1531E" w:rsidRPr="00B91B1E" w:rsidRDefault="00F53887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B91B1E">
              <w:rPr>
                <w:rFonts w:cs="Arial"/>
                <w:b/>
                <w:color w:val="808080"/>
                <w:sz w:val="16"/>
                <w:szCs w:val="16"/>
              </w:rPr>
              <w:t xml:space="preserve">EN 1: </w:t>
            </w:r>
            <w:r w:rsidRPr="00B91B1E">
              <w:rPr>
                <w:rFonts w:cs="Arial"/>
                <w:color w:val="808080"/>
                <w:sz w:val="16"/>
                <w:szCs w:val="16"/>
              </w:rPr>
              <w:t>beschreiben verei</w:t>
            </w:r>
            <w:r w:rsidRPr="00B91B1E">
              <w:rPr>
                <w:rFonts w:cs="Arial"/>
                <w:color w:val="808080"/>
                <w:sz w:val="16"/>
                <w:szCs w:val="16"/>
              </w:rPr>
              <w:t>n</w:t>
            </w:r>
            <w:r w:rsidRPr="00B91B1E">
              <w:rPr>
                <w:rFonts w:cs="Arial"/>
                <w:color w:val="808080"/>
                <w:sz w:val="16"/>
                <w:szCs w:val="16"/>
              </w:rPr>
              <w:t>facht den Vorgang der Mitose und erklären ihre Bedeutung.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1531E" w:rsidRPr="00E64605" w:rsidRDefault="009D2C4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E 2:</w:t>
            </w:r>
            <w:r w:rsidR="00E64605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erkennen und entwickeln Fragestellu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n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gen, die mit Hilfe biologischer Kenntnisse und Unters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u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chungen zu b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antworten sind.</w:t>
            </w:r>
          </w:p>
        </w:tc>
      </w:tr>
      <w:tr w:rsidR="0051531E" w:rsidRPr="00B91B1E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51531E" w:rsidRPr="00631290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808080"/>
              </w:rPr>
            </w:pPr>
            <w:r w:rsidRPr="00631290">
              <w:rPr>
                <w:color w:val="808080"/>
              </w:rPr>
              <w:t xml:space="preserve">1.5 </w:t>
            </w:r>
            <w:r w:rsidR="00B73572" w:rsidRPr="00631290">
              <w:rPr>
                <w:color w:val="808080"/>
              </w:rPr>
              <w:t xml:space="preserve">    </w:t>
            </w:r>
            <w:r w:rsidRPr="00631290">
              <w:rPr>
                <w:color w:val="808080"/>
              </w:rPr>
              <w:t>Zellen können nur aus Zellen entstehen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1531E" w:rsidRPr="00631290" w:rsidRDefault="00B91B1E" w:rsidP="00E14874">
            <w:pPr>
              <w:pStyle w:val="ekvtabelle"/>
              <w:tabs>
                <w:tab w:val="left" w:pos="492"/>
              </w:tabs>
              <w:ind w:left="0"/>
              <w:rPr>
                <w:color w:val="808080"/>
                <w:szCs w:val="16"/>
              </w:rPr>
            </w:pPr>
            <w:r w:rsidRPr="00631290">
              <w:rPr>
                <w:color w:val="808080"/>
                <w:szCs w:val="16"/>
              </w:rPr>
              <w:t>von der Befruchtung zum Organismus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1531E" w:rsidRPr="00631290" w:rsidRDefault="0051531E" w:rsidP="00E63E6A">
            <w:pPr>
              <w:pStyle w:val="ekvtabelle"/>
              <w:tabs>
                <w:tab w:val="left" w:pos="432"/>
              </w:tabs>
              <w:spacing w:before="120" w:after="120" w:line="240" w:lineRule="auto"/>
              <w:ind w:left="0" w:right="0"/>
              <w:jc w:val="both"/>
              <w:rPr>
                <w:rFonts w:cs="Arial"/>
                <w:color w:val="808080"/>
                <w:szCs w:val="16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1531E" w:rsidRPr="00E64605" w:rsidRDefault="00631290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E 1:</w:t>
            </w:r>
            <w:r w:rsidR="00077889" w:rsidRPr="00E64605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beobachten und beschreiben biologische Ph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ä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nomene und Vorgänge und unterscheiden dabei Beobachtung und Erklärung.</w:t>
            </w:r>
            <w:r w:rsidR="00417826" w:rsidRPr="00E64605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E 4:</w:t>
            </w:r>
            <w:r w:rsidR="00E64605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führen qualitative und einfache quantitat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i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o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tokollieren diese.</w:t>
            </w:r>
          </w:p>
          <w:p w:rsidR="000450D2" w:rsidRPr="00E64605" w:rsidRDefault="000450D2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E 9: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ab/>
              <w:t>stellen Hypothesen auf, planen geeignete Untersuchungen und Experimente zur Überpr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ü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fung, führen sie unter Beachtung von Sicherheits- und Umwel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t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aspekten.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 xml:space="preserve">K 2: 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kommunizieren ihre Standpunkte fachlich korrekt und vertreten sie begründet adressateng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recht.</w:t>
            </w:r>
          </w:p>
          <w:p w:rsidR="009A52FB" w:rsidRPr="00E64605" w:rsidRDefault="009A52FB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B 6:</w:t>
            </w: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E64605">
              <w:rPr>
                <w:rFonts w:cs="Arial"/>
                <w:color w:val="808080"/>
                <w:sz w:val="16"/>
                <w:szCs w:val="16"/>
              </w:rPr>
              <w:t>benennen und beurteilen Au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s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wirkungen der Anwendung biologischer Erkenntnisse und Meth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o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den in historischen und gesellschaftlichen Zusa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m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me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n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hängen an ausgewählten Beispielen.</w:t>
            </w:r>
          </w:p>
          <w:p w:rsidR="00BC41EF" w:rsidRPr="00E64605" w:rsidRDefault="00BC41E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E64605">
              <w:rPr>
                <w:rFonts w:cs="Arial"/>
                <w:color w:val="808080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m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zusammenhänge ein, entwickeln Lösungsstrat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gien und wenden diese nach Möglichkeit an.</w:t>
            </w:r>
          </w:p>
        </w:tc>
      </w:tr>
      <w:tr w:rsidR="0051531E" w:rsidRPr="00B91B1E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51531E" w:rsidRPr="00B91B1E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808080"/>
              </w:rPr>
            </w:pPr>
            <w:r w:rsidRPr="00B91B1E">
              <w:rPr>
                <w:color w:val="808080"/>
              </w:rPr>
              <w:t xml:space="preserve">1.6 </w:t>
            </w:r>
            <w:r w:rsidR="00B73572" w:rsidRPr="00B91B1E">
              <w:rPr>
                <w:color w:val="808080"/>
              </w:rPr>
              <w:t xml:space="preserve">   </w:t>
            </w:r>
            <w:r w:rsidRPr="00B91B1E">
              <w:rPr>
                <w:color w:val="808080"/>
              </w:rPr>
              <w:t>Vielzeller bestehen aus unterschiedlich spezialisierten Zel</w:t>
            </w:r>
            <w:r w:rsidRPr="00B91B1E">
              <w:rPr>
                <w:color w:val="808080"/>
              </w:rPr>
              <w:t>l</w:t>
            </w:r>
            <w:r w:rsidRPr="00B91B1E">
              <w:rPr>
                <w:color w:val="808080"/>
              </w:rPr>
              <w:t>typen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1531E" w:rsidRPr="00B91B1E" w:rsidRDefault="00B91B1E" w:rsidP="00E14874">
            <w:pPr>
              <w:pStyle w:val="ekvtabelle"/>
              <w:tabs>
                <w:tab w:val="left" w:pos="492"/>
              </w:tabs>
              <w:ind w:left="0"/>
              <w:rPr>
                <w:color w:val="808080"/>
                <w:szCs w:val="16"/>
              </w:rPr>
            </w:pPr>
            <w:r w:rsidRPr="00B91B1E">
              <w:rPr>
                <w:color w:val="808080"/>
                <w:szCs w:val="16"/>
              </w:rPr>
              <w:t>Zelldifferenzierung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1531E" w:rsidRPr="00B91B1E" w:rsidRDefault="0051531E" w:rsidP="00F53887">
            <w:pPr>
              <w:pStyle w:val="ekvtabelle"/>
              <w:tabs>
                <w:tab w:val="left" w:pos="432"/>
              </w:tabs>
              <w:spacing w:before="120" w:after="120" w:line="240" w:lineRule="auto"/>
              <w:ind w:left="0" w:right="0"/>
              <w:jc w:val="both"/>
              <w:rPr>
                <w:rFonts w:cs="Arial"/>
                <w:color w:val="808080"/>
                <w:szCs w:val="16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1531E" w:rsidRPr="00E64605" w:rsidRDefault="00BC41E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E64605">
              <w:rPr>
                <w:rFonts w:cs="Arial"/>
                <w:color w:val="808080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m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zusammenhänge ein, entwickeln Lösungsstrat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gien und wenden diese nach Möglichkeit an.</w:t>
            </w:r>
          </w:p>
        </w:tc>
      </w:tr>
      <w:tr w:rsidR="0051531E" w:rsidRPr="0051531E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51531E" w:rsidRPr="00B73572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B73572">
              <w:t xml:space="preserve">1.7 </w:t>
            </w:r>
            <w:r w:rsidR="00B73572">
              <w:t xml:space="preserve">    </w:t>
            </w:r>
            <w:r w:rsidRPr="00B73572">
              <w:t>Zellen bilden Gewebe und mehrere G</w:t>
            </w:r>
            <w:r w:rsidRPr="00B73572">
              <w:t>e</w:t>
            </w:r>
            <w:r w:rsidRPr="00B73572">
              <w:t>webe bilden ein Organ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1531E" w:rsidRDefault="00B91B1E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>
              <w:rPr>
                <w:szCs w:val="16"/>
              </w:rPr>
              <w:t>Zellen – Gewebe – Organ – Organismus</w:t>
            </w:r>
          </w:p>
          <w:p w:rsidR="00B91B1E" w:rsidRPr="00B91B1E" w:rsidRDefault="00B91B1E" w:rsidP="00E14874">
            <w:pPr>
              <w:pStyle w:val="ekvtabelle"/>
              <w:tabs>
                <w:tab w:val="left" w:pos="492"/>
              </w:tabs>
              <w:ind w:left="0"/>
              <w:rPr>
                <w:i/>
                <w:szCs w:val="16"/>
              </w:rPr>
            </w:pPr>
            <w:r w:rsidRPr="00B91B1E">
              <w:rPr>
                <w:i/>
                <w:szCs w:val="16"/>
              </w:rPr>
              <w:t>(vgl. auch Nachsatzgrafik im hinteren Buchtitel)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1531E" w:rsidRPr="00F53887" w:rsidRDefault="00F53887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F53887">
              <w:rPr>
                <w:rFonts w:cs="Arial"/>
                <w:b/>
                <w:sz w:val="16"/>
                <w:szCs w:val="16"/>
              </w:rPr>
              <w:t>SY 8: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53887">
              <w:rPr>
                <w:rFonts w:cs="Arial"/>
                <w:sz w:val="16"/>
                <w:szCs w:val="16"/>
              </w:rPr>
              <w:t>beschreiben die Merkmale von biolog</w:t>
            </w:r>
            <w:r w:rsidRPr="00F53887">
              <w:rPr>
                <w:rFonts w:cs="Arial"/>
                <w:sz w:val="16"/>
                <w:szCs w:val="16"/>
              </w:rPr>
              <w:t>i</w:t>
            </w:r>
            <w:r w:rsidRPr="00F53887">
              <w:rPr>
                <w:rFonts w:cs="Arial"/>
                <w:sz w:val="16"/>
                <w:szCs w:val="16"/>
              </w:rPr>
              <w:t>schen Systemen mit den Aspekten: Systemgrenze, Stoffaustausch und Energieaustausch, Kompone</w:t>
            </w:r>
            <w:r w:rsidRPr="00F53887">
              <w:rPr>
                <w:rFonts w:cs="Arial"/>
                <w:sz w:val="16"/>
                <w:szCs w:val="16"/>
              </w:rPr>
              <w:t>n</w:t>
            </w:r>
            <w:r w:rsidRPr="00F53887">
              <w:rPr>
                <w:rFonts w:cs="Arial"/>
                <w:sz w:val="16"/>
                <w:szCs w:val="16"/>
              </w:rPr>
              <w:t>ten und Systemeige</w:t>
            </w:r>
            <w:r w:rsidRPr="00F53887">
              <w:rPr>
                <w:rFonts w:cs="Arial"/>
                <w:sz w:val="16"/>
                <w:szCs w:val="16"/>
              </w:rPr>
              <w:t>n</w:t>
            </w:r>
            <w:r w:rsidRPr="00F53887">
              <w:rPr>
                <w:rFonts w:cs="Arial"/>
                <w:sz w:val="16"/>
                <w:szCs w:val="16"/>
              </w:rPr>
              <w:t>schaften.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1531E" w:rsidRPr="00E64605" w:rsidRDefault="00881EAA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 w:right="0"/>
              <w:jc w:val="both"/>
              <w:rPr>
                <w:rFonts w:cs="Arial"/>
                <w:szCs w:val="16"/>
              </w:rPr>
            </w:pPr>
            <w:r w:rsidRPr="00E64605">
              <w:rPr>
                <w:rFonts w:cs="Arial"/>
                <w:b/>
                <w:szCs w:val="16"/>
              </w:rPr>
              <w:t xml:space="preserve">K 2: </w:t>
            </w:r>
            <w:r w:rsidRPr="00E64605">
              <w:rPr>
                <w:rFonts w:cs="Arial"/>
                <w:szCs w:val="16"/>
              </w:rPr>
              <w:t>kommunizieren ihre Standpunkte fachlich korrekt und vertreten sie begründet adressateng</w:t>
            </w:r>
            <w:r w:rsidRPr="00E64605">
              <w:rPr>
                <w:rFonts w:cs="Arial"/>
                <w:szCs w:val="16"/>
              </w:rPr>
              <w:t>e</w:t>
            </w:r>
            <w:r w:rsidRPr="00E64605">
              <w:rPr>
                <w:rFonts w:cs="Arial"/>
                <w:szCs w:val="16"/>
              </w:rPr>
              <w:t>recht.</w:t>
            </w:r>
          </w:p>
        </w:tc>
      </w:tr>
      <w:tr w:rsidR="0051531E" w:rsidRPr="00697D65">
        <w:trPr>
          <w:cantSplit/>
          <w:trHeight w:val="34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51531E" w:rsidRDefault="0051531E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Fotsynthese und Zellatmung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1531E" w:rsidRPr="00BE4027" w:rsidRDefault="0051531E" w:rsidP="00E14874">
            <w:pPr>
              <w:pStyle w:val="ekvtabelle"/>
              <w:tabs>
                <w:tab w:val="left" w:pos="492"/>
              </w:tabs>
              <w:ind w:left="0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1531E" w:rsidRPr="00F53887" w:rsidRDefault="0051531E" w:rsidP="00F53887">
            <w:pPr>
              <w:pStyle w:val="ekvtabelle"/>
              <w:tabs>
                <w:tab w:val="left" w:pos="432"/>
              </w:tabs>
              <w:spacing w:before="120" w:after="120" w:line="240" w:lineRule="auto"/>
              <w:ind w:left="0" w:right="0"/>
              <w:jc w:val="both"/>
              <w:rPr>
                <w:rFonts w:cs="Arial"/>
                <w:szCs w:val="16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1531E" w:rsidRPr="00E64605" w:rsidRDefault="0051531E" w:rsidP="00E64605">
            <w:pPr>
              <w:pStyle w:val="ekvtabelle"/>
              <w:tabs>
                <w:tab w:val="left" w:pos="432"/>
                <w:tab w:val="left" w:pos="459"/>
              </w:tabs>
              <w:spacing w:before="120" w:after="120" w:line="240" w:lineRule="auto"/>
              <w:ind w:left="33" w:right="0"/>
              <w:jc w:val="both"/>
              <w:rPr>
                <w:rFonts w:cs="Arial"/>
                <w:szCs w:val="16"/>
              </w:rPr>
            </w:pPr>
          </w:p>
        </w:tc>
      </w:tr>
      <w:tr w:rsidR="00E14874" w:rsidRPr="00417826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4874" w:rsidRPr="000926BB" w:rsidRDefault="00E14874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808080"/>
              </w:rPr>
            </w:pPr>
            <w:r w:rsidRPr="000926BB">
              <w:rPr>
                <w:color w:val="808080"/>
              </w:rPr>
              <w:lastRenderedPageBreak/>
              <w:t>2.1    Tiere nehmen Sauerstoff auf und geben  Ko</w:t>
            </w:r>
            <w:r w:rsidRPr="000926BB">
              <w:rPr>
                <w:color w:val="808080"/>
              </w:rPr>
              <w:t>h</w:t>
            </w:r>
            <w:r w:rsidRPr="000926BB">
              <w:rPr>
                <w:color w:val="808080"/>
              </w:rPr>
              <w:t>lenstoffdioxid ab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E14874" w:rsidRPr="000926BB" w:rsidRDefault="00E14874" w:rsidP="00E14874">
            <w:pPr>
              <w:pStyle w:val="ekvtabelle"/>
              <w:tabs>
                <w:tab w:val="left" w:pos="492"/>
              </w:tabs>
              <w:ind w:left="0"/>
              <w:rPr>
                <w:color w:val="808080"/>
                <w:szCs w:val="16"/>
              </w:rPr>
            </w:pPr>
            <w:r w:rsidRPr="000926BB">
              <w:rPr>
                <w:color w:val="808080"/>
                <w:szCs w:val="16"/>
              </w:rPr>
              <w:t>äußere Atmung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874" w:rsidRPr="00F53887" w:rsidRDefault="00E14874" w:rsidP="00F538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7F7F7F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E14874" w:rsidRPr="00E64605" w:rsidRDefault="00631290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E 1:</w:t>
            </w:r>
            <w:r w:rsidR="00077889" w:rsidRPr="00E64605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beobachten und beschreiben biologische Phänomene und Vorgänge und unterscheiden dabei Beobachtung und Erklärung.</w:t>
            </w:r>
          </w:p>
          <w:p w:rsidR="00E630D5" w:rsidRPr="00E64605" w:rsidRDefault="00E630D5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E 2:</w:t>
            </w:r>
            <w:r w:rsidR="00E64605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erkennen und entwickeln Fragestellu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n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gen, die mit Hilfe biologischer Kenntnisse und Unters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u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chungen zu b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antworten sind.</w:t>
            </w:r>
          </w:p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E 4: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i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o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tokollieren diese.</w:t>
            </w:r>
          </w:p>
          <w:p w:rsidR="000450D2" w:rsidRPr="00E64605" w:rsidRDefault="000450D2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E 9:</w:t>
            </w:r>
            <w:r w:rsidR="00E64605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stellen Hypothesen auf, planen geeignete Untersuchungen und Experimente zur Überpr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ü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fung, führen sie unter Beachtung von Sicherheits- und Umwel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t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aspekten.</w:t>
            </w:r>
          </w:p>
        </w:tc>
      </w:tr>
      <w:tr w:rsidR="00881EAA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1D50DE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1D50DE">
              <w:t xml:space="preserve">2.2 </w:t>
            </w:r>
            <w:r>
              <w:t xml:space="preserve">    </w:t>
            </w:r>
            <w:r w:rsidRPr="001D50DE">
              <w:t>Zellen benötigen Nährstoffe und Saue</w:t>
            </w:r>
            <w:r w:rsidRPr="001D50DE">
              <w:t>r</w:t>
            </w:r>
            <w:r w:rsidRPr="001D50DE">
              <w:t>stoff zur Energiegewi</w:t>
            </w:r>
            <w:r w:rsidRPr="001D50DE">
              <w:t>n</w:t>
            </w:r>
            <w:r w:rsidRPr="001D50DE">
              <w:t>nung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>
              <w:rPr>
                <w:szCs w:val="16"/>
              </w:rPr>
              <w:t>Zellatmung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6D2F87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2"/>
              </w:rPr>
            </w:pPr>
            <w:r w:rsidRPr="006D2F87">
              <w:rPr>
                <w:rFonts w:cs="Arial"/>
                <w:b/>
                <w:bCs/>
                <w:sz w:val="16"/>
                <w:szCs w:val="16"/>
                <w:lang w:val="de"/>
              </w:rPr>
              <w:t>SF 1: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6D2F87">
              <w:rPr>
                <w:rFonts w:cs="Arial"/>
                <w:bCs/>
                <w:sz w:val="16"/>
                <w:szCs w:val="16"/>
                <w:lang w:val="de"/>
              </w:rPr>
              <w:t>beschreiben verschieden differenzierte Zellen von Pflanzen und Tieren und deren Funkt</w:t>
            </w:r>
            <w:r w:rsidRPr="006D2F87">
              <w:rPr>
                <w:rFonts w:cs="Arial"/>
                <w:bCs/>
                <w:sz w:val="16"/>
                <w:szCs w:val="16"/>
                <w:lang w:val="de"/>
              </w:rPr>
              <w:t>i</w:t>
            </w:r>
            <w:r w:rsidRPr="006D2F87">
              <w:rPr>
                <w:rFonts w:cs="Arial"/>
                <w:bCs/>
                <w:sz w:val="16"/>
                <w:szCs w:val="16"/>
                <w:lang w:val="de"/>
              </w:rPr>
              <w:t>on i</w:t>
            </w:r>
            <w:r w:rsidRPr="006D2F87">
              <w:rPr>
                <w:rFonts w:cs="Arial"/>
                <w:bCs/>
                <w:sz w:val="16"/>
                <w:szCs w:val="16"/>
                <w:lang w:val="de"/>
              </w:rPr>
              <w:t>n</w:t>
            </w:r>
            <w:r w:rsidRPr="006D2F87">
              <w:rPr>
                <w:rFonts w:cs="Arial"/>
                <w:bCs/>
                <w:sz w:val="16"/>
                <w:szCs w:val="16"/>
                <w:lang w:val="de"/>
              </w:rPr>
              <w:t>nerhalb vonOrganen.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 w:right="0"/>
              <w:jc w:val="both"/>
              <w:rPr>
                <w:rFonts w:cs="Arial"/>
                <w:szCs w:val="16"/>
              </w:rPr>
            </w:pPr>
            <w:r w:rsidRPr="00E64605">
              <w:rPr>
                <w:rFonts w:cs="Arial"/>
                <w:b/>
                <w:szCs w:val="16"/>
              </w:rPr>
              <w:t xml:space="preserve">K 2: </w:t>
            </w:r>
            <w:r w:rsidRPr="00E64605">
              <w:rPr>
                <w:rFonts w:cs="Arial"/>
                <w:szCs w:val="16"/>
              </w:rPr>
              <w:t>kommunizieren ihre Standpunkte fachlich korrekt und vertreten sie begründet adressateng</w:t>
            </w:r>
            <w:r w:rsidRPr="00E64605">
              <w:rPr>
                <w:rFonts w:cs="Arial"/>
                <w:szCs w:val="16"/>
              </w:rPr>
              <w:t>e</w:t>
            </w:r>
            <w:r w:rsidRPr="00E64605">
              <w:rPr>
                <w:rFonts w:cs="Arial"/>
                <w:szCs w:val="16"/>
              </w:rPr>
              <w:t>recht.</w:t>
            </w:r>
          </w:p>
        </w:tc>
      </w:tr>
      <w:tr w:rsidR="00881EAA" w:rsidRPr="008770F4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C82577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C82577">
              <w:t xml:space="preserve">2.3 </w:t>
            </w:r>
            <w:r>
              <w:t xml:space="preserve">    </w:t>
            </w:r>
            <w:r w:rsidRPr="00C82577">
              <w:t>Pflanzen stellen ihre Nährstoffe selbst her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>
              <w:rPr>
                <w:szCs w:val="16"/>
              </w:rPr>
              <w:t>Pflanzen stellen ihren Näh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 xml:space="preserve">stoff Stärke selber her </w:t>
            </w:r>
          </w:p>
          <w:p w:rsidR="00881EAA" w:rsidRPr="000926BB" w:rsidRDefault="00881EAA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>
              <w:rPr>
                <w:szCs w:val="16"/>
              </w:rPr>
              <w:t>Fotosynthese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pStyle w:val="ekvtabelle"/>
              <w:tabs>
                <w:tab w:val="left" w:pos="492"/>
              </w:tabs>
              <w:spacing w:before="120" w:after="120" w:line="240" w:lineRule="auto"/>
              <w:ind w:left="0"/>
              <w:jc w:val="both"/>
              <w:rPr>
                <w:rFonts w:cs="Arial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1:</w:t>
            </w:r>
            <w:r w:rsidRPr="00E64605">
              <w:rPr>
                <w:rFonts w:cs="Arial"/>
                <w:sz w:val="16"/>
                <w:szCs w:val="16"/>
              </w:rPr>
              <w:t xml:space="preserve"> beobachten und beschreiben biologische Phänomene und Vorgänge und unte</w:t>
            </w:r>
            <w:r w:rsidRPr="00E64605">
              <w:rPr>
                <w:rFonts w:cs="Arial"/>
                <w:sz w:val="16"/>
                <w:szCs w:val="16"/>
              </w:rPr>
              <w:t>r</w:t>
            </w:r>
            <w:r w:rsidRPr="00E64605">
              <w:rPr>
                <w:rFonts w:cs="Arial"/>
                <w:sz w:val="16"/>
                <w:szCs w:val="16"/>
              </w:rPr>
              <w:t>scheiden dabei Beobachtung und Erklärung.</w:t>
            </w:r>
          </w:p>
          <w:p w:rsidR="00E630D5" w:rsidRPr="00E64605" w:rsidRDefault="00E630D5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2: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E64605">
              <w:rPr>
                <w:rFonts w:cs="Arial"/>
                <w:sz w:val="16"/>
                <w:szCs w:val="16"/>
              </w:rPr>
              <w:t>u</w:t>
            </w:r>
            <w:r w:rsidRPr="00E64605">
              <w:rPr>
                <w:rFonts w:cs="Arial"/>
                <w:sz w:val="16"/>
                <w:szCs w:val="16"/>
              </w:rPr>
              <w:t>chungen zu b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antworten sind.</w:t>
            </w:r>
          </w:p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0450D2" w:rsidRPr="00E64605" w:rsidRDefault="000450D2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9:</w:t>
            </w:r>
            <w:r w:rsidRPr="00E64605">
              <w:rPr>
                <w:rFonts w:cs="Arial"/>
                <w:sz w:val="16"/>
                <w:szCs w:val="16"/>
              </w:rPr>
              <w:tab/>
              <w:t>stellen Hypothesen auf, planen geeignete Untersuchungen und Experimente zur Überpr</w:t>
            </w:r>
            <w:r w:rsidRPr="00E64605">
              <w:rPr>
                <w:rFonts w:cs="Arial"/>
                <w:sz w:val="16"/>
                <w:szCs w:val="16"/>
              </w:rPr>
              <w:t>ü</w:t>
            </w:r>
            <w:r w:rsidRPr="00E64605">
              <w:rPr>
                <w:rFonts w:cs="Arial"/>
                <w:sz w:val="16"/>
                <w:szCs w:val="16"/>
              </w:rPr>
              <w:t>fung, führen sie unter Beachtung von Sicherheits- und Umwel</w:t>
            </w:r>
            <w:r w:rsidRPr="00E64605">
              <w:rPr>
                <w:rFonts w:cs="Arial"/>
                <w:sz w:val="16"/>
                <w:szCs w:val="16"/>
              </w:rPr>
              <w:t>t</w:t>
            </w:r>
            <w:r w:rsidRPr="00E64605">
              <w:rPr>
                <w:rFonts w:cs="Arial"/>
                <w:sz w:val="16"/>
                <w:szCs w:val="16"/>
              </w:rPr>
              <w:t>aspekten.</w:t>
            </w:r>
          </w:p>
          <w:p w:rsidR="00BC41EF" w:rsidRPr="00E64605" w:rsidRDefault="00BC41E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gien und wenden diese nach Möglichkeit an.</w:t>
            </w:r>
          </w:p>
        </w:tc>
      </w:tr>
      <w:tr w:rsidR="00881EAA">
        <w:trPr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C82577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C82577">
              <w:lastRenderedPageBreak/>
              <w:t xml:space="preserve">2.4 </w:t>
            </w:r>
            <w:r>
              <w:t xml:space="preserve">    </w:t>
            </w:r>
            <w:r w:rsidRPr="00C82577">
              <w:t>Pflanzen benöt</w:t>
            </w:r>
            <w:r w:rsidRPr="00C82577">
              <w:t>i</w:t>
            </w:r>
            <w:r w:rsidRPr="00C82577">
              <w:t>gen Licht und Blattgrün zur Stärkeproduktion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>
              <w:rPr>
                <w:szCs w:val="16"/>
              </w:rPr>
              <w:t>Fotosynthese, Chloropla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ten, Licht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das Prinzip der Fotosynthese als Prozess der Energieumwandlung von Lichtenergie in chemisch gebundene Energie.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1:</w:t>
            </w:r>
            <w:r w:rsidRPr="00E64605">
              <w:rPr>
                <w:rFonts w:cs="Arial"/>
                <w:sz w:val="16"/>
                <w:szCs w:val="16"/>
              </w:rPr>
              <w:t xml:space="preserve"> beobachten und beschreiben biologische Ph</w:t>
            </w:r>
            <w:r w:rsidRPr="00E64605">
              <w:rPr>
                <w:rFonts w:cs="Arial"/>
                <w:sz w:val="16"/>
                <w:szCs w:val="16"/>
              </w:rPr>
              <w:t>ä</w:t>
            </w:r>
            <w:r w:rsidRPr="00E64605">
              <w:rPr>
                <w:rFonts w:cs="Arial"/>
                <w:sz w:val="16"/>
                <w:szCs w:val="16"/>
              </w:rPr>
              <w:t>nomene und Vorgänge und unterscheiden dabei Beobachtung und Erklärung.</w:t>
            </w:r>
          </w:p>
          <w:p w:rsidR="00BD06DE" w:rsidRPr="00E64605" w:rsidRDefault="00BD06DE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2: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E64605">
              <w:rPr>
                <w:rFonts w:cs="Arial"/>
                <w:sz w:val="16"/>
                <w:szCs w:val="16"/>
              </w:rPr>
              <w:t>u</w:t>
            </w:r>
            <w:r w:rsidRPr="00E64605">
              <w:rPr>
                <w:rFonts w:cs="Arial"/>
                <w:sz w:val="16"/>
                <w:szCs w:val="16"/>
              </w:rPr>
              <w:t>chungen zu b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antworten sind.</w:t>
            </w:r>
          </w:p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0450D2" w:rsidRPr="00E64605" w:rsidRDefault="000450D2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9:</w:t>
            </w:r>
            <w:r w:rsidRPr="00E64605">
              <w:rPr>
                <w:rFonts w:cs="Arial"/>
                <w:sz w:val="16"/>
                <w:szCs w:val="16"/>
              </w:rPr>
              <w:tab/>
              <w:t>stellen Hypothesen auf, planen geeignete Untersuchungen und Experimente zur Überpr</w:t>
            </w:r>
            <w:r w:rsidRPr="00E64605">
              <w:rPr>
                <w:rFonts w:cs="Arial"/>
                <w:sz w:val="16"/>
                <w:szCs w:val="16"/>
              </w:rPr>
              <w:t>ü</w:t>
            </w:r>
            <w:r w:rsidRPr="00E64605">
              <w:rPr>
                <w:rFonts w:cs="Arial"/>
                <w:sz w:val="16"/>
                <w:szCs w:val="16"/>
              </w:rPr>
              <w:t>fung, führen sie unter Beachtung von Sicherheits- und Umwel</w:t>
            </w:r>
            <w:r w:rsidRPr="00E64605">
              <w:rPr>
                <w:rFonts w:cs="Arial"/>
                <w:sz w:val="16"/>
                <w:szCs w:val="16"/>
              </w:rPr>
              <w:t>t</w:t>
            </w:r>
            <w:r w:rsidRPr="00E64605">
              <w:rPr>
                <w:rFonts w:cs="Arial"/>
                <w:sz w:val="16"/>
                <w:szCs w:val="16"/>
              </w:rPr>
              <w:t>aspekten.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E64605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recht.</w:t>
            </w:r>
          </w:p>
          <w:p w:rsidR="00BC41EF" w:rsidRPr="00E64605" w:rsidRDefault="00BC41E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gien und wenden diese nach Möglichkeit an.</w:t>
            </w:r>
          </w:p>
        </w:tc>
      </w:tr>
      <w:tr w:rsidR="00881EAA">
        <w:trPr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C82577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C82577">
              <w:t xml:space="preserve">2.5 </w:t>
            </w:r>
            <w:r>
              <w:t xml:space="preserve">    </w:t>
            </w:r>
            <w:r w:rsidRPr="00C82577">
              <w:t>Pflanzen nehmen Kohlenstoffdioxid auf und geben Sauerstoff ab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  <w:r>
              <w:rPr>
                <w:szCs w:val="16"/>
              </w:rPr>
              <w:t>Fotosynthese: Sauerstoffabgabe, Kohlenstof</w:t>
            </w:r>
            <w:r>
              <w:rPr>
                <w:szCs w:val="16"/>
              </w:rPr>
              <w:t>f</w:t>
            </w:r>
            <w:r>
              <w:rPr>
                <w:szCs w:val="16"/>
              </w:rPr>
              <w:t>dioxidau</w:t>
            </w:r>
            <w:r>
              <w:rPr>
                <w:szCs w:val="16"/>
              </w:rPr>
              <w:t>f</w:t>
            </w:r>
            <w:r>
              <w:rPr>
                <w:szCs w:val="16"/>
              </w:rPr>
              <w:t>nahme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das Prinzip der Fotosynthese als Prozess der Energieumwandlung von Lichtenergie in chemisch gebundene Energie.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1:</w:t>
            </w:r>
            <w:r w:rsidRPr="00E64605">
              <w:rPr>
                <w:rFonts w:cs="Arial"/>
                <w:sz w:val="16"/>
                <w:szCs w:val="16"/>
              </w:rPr>
              <w:t xml:space="preserve"> beobachten und beschreiben biologische Phänomene und Vorgänge und unterscheiden dabei Beobachtung und Erklärung.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E64605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recht.</w:t>
            </w:r>
          </w:p>
          <w:p w:rsidR="00F93F74" w:rsidRPr="00E64605" w:rsidRDefault="00F93F74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3: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planen, strukturieren, kommun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  <w:p w:rsidR="00BC41EF" w:rsidRPr="00E64605" w:rsidRDefault="00BC41E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gien und wenden diese nach Möglichkeit an.</w:t>
            </w: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203E5B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 w:val="18"/>
                <w:szCs w:val="18"/>
              </w:rPr>
            </w:pPr>
            <w:r w:rsidRPr="00203E5B">
              <w:rPr>
                <w:b/>
                <w:sz w:val="18"/>
                <w:szCs w:val="18"/>
              </w:rPr>
              <w:t>Lebensraum Wald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tabs>
                <w:tab w:val="left" w:pos="492"/>
              </w:tabs>
              <w:ind w:left="0"/>
              <w:rPr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A750C1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3.1 </w:t>
            </w:r>
            <w:r>
              <w:t xml:space="preserve">   </w:t>
            </w:r>
            <w:r w:rsidRPr="005364F2">
              <w:t>Umweltfaktoren bestimmen die Zusa</w:t>
            </w:r>
            <w:r w:rsidRPr="005364F2">
              <w:t>m</w:t>
            </w:r>
            <w:r w:rsidRPr="005364F2">
              <w:t>me</w:t>
            </w:r>
            <w:r>
              <w:t>n</w:t>
            </w:r>
            <w:r w:rsidRPr="005364F2">
              <w:t>se</w:t>
            </w:r>
            <w:r w:rsidRPr="005364F2">
              <w:t>t</w:t>
            </w:r>
            <w:r w:rsidRPr="005364F2">
              <w:t>zung des Waldes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abiotische und biotische Umweltfaktoren</w:t>
            </w:r>
          </w:p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Ökosystem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7: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die Bedeutung ausgewählter 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m</w:t>
            </w:r>
            <w:r w:rsidRPr="00BC5DDA">
              <w:rPr>
                <w:rFonts w:cs="Arial"/>
                <w:sz w:val="16"/>
                <w:szCs w:val="16"/>
                <w:lang w:val="de"/>
              </w:rPr>
              <w:t>weltbedingungen für ein Ökosystem z. B. Licht, Temperatur, Feuchtigkeit.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6:</w:t>
            </w:r>
            <w:r w:rsidRPr="00E64605">
              <w:rPr>
                <w:rFonts w:cs="Arial"/>
                <w:sz w:val="16"/>
                <w:szCs w:val="16"/>
              </w:rPr>
              <w:tab/>
              <w:t>ermitteln mit Hilfe geeigneter Bestimmungsl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teratur im Ökosystem häufig vorkomme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de Arten.</w:t>
            </w:r>
          </w:p>
          <w:p w:rsidR="00E76D99" w:rsidRPr="00E64605" w:rsidRDefault="00E76D99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7:</w:t>
            </w:r>
            <w:r w:rsidRPr="00E64605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onen kr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tisch aus.</w:t>
            </w:r>
          </w:p>
        </w:tc>
      </w:tr>
      <w:tr w:rsidR="00881EAA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A750C1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lastRenderedPageBreak/>
              <w:t xml:space="preserve">3.2 </w:t>
            </w:r>
            <w:r>
              <w:t xml:space="preserve">    </w:t>
            </w:r>
            <w:r w:rsidRPr="005364F2">
              <w:t>Rotbuche und Waldkiefer reagieren unte</w:t>
            </w:r>
            <w:r w:rsidRPr="005364F2">
              <w:t>r</w:t>
            </w:r>
            <w:r w:rsidRPr="005364F2">
              <w:t>schiedlich auf Umweltfaktoren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abiotische Umweltfaktoren</w:t>
            </w:r>
          </w:p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Transekt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7: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die Bedeutung ausgewählter 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m</w:t>
            </w:r>
            <w:r w:rsidRPr="00BC5DDA">
              <w:rPr>
                <w:rFonts w:cs="Arial"/>
                <w:sz w:val="16"/>
                <w:szCs w:val="16"/>
                <w:lang w:val="de"/>
              </w:rPr>
              <w:t>weltbedingungen für ein Ökosystem z. B. Licht, Temperatur, Feuchtigkeit.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6:</w:t>
            </w:r>
            <w:r w:rsidRPr="00E64605">
              <w:rPr>
                <w:rFonts w:cs="Arial"/>
                <w:sz w:val="16"/>
                <w:szCs w:val="16"/>
              </w:rPr>
              <w:tab/>
              <w:t>ermitteln mit Hilfe geeigneter Bestimmungsl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teratur im Ökosystem häufig vorkomme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de Arten.</w:t>
            </w:r>
          </w:p>
          <w:p w:rsidR="006D55B5" w:rsidRPr="00E64605" w:rsidRDefault="006D55B5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10:</w:t>
            </w:r>
            <w:r w:rsidRPr="00E64605">
              <w:rPr>
                <w:rFonts w:cs="Arial"/>
                <w:sz w:val="16"/>
                <w:szCs w:val="16"/>
              </w:rPr>
              <w:tab/>
              <w:t>interpretieren Daten, Trends, Strukturen und Beziehungen, erklären diese und ziehen 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eignete Schlussfo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gerungen.</w:t>
            </w: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A750C1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3.3 </w:t>
            </w:r>
            <w:r>
              <w:t xml:space="preserve">    </w:t>
            </w:r>
            <w:r w:rsidRPr="005364F2">
              <w:t>Wasser ist ein wichtiger abiot</w:t>
            </w:r>
            <w:r w:rsidRPr="005364F2">
              <w:t>i</w:t>
            </w:r>
            <w:r w:rsidRPr="005364F2">
              <w:t xml:space="preserve">scher Faktor 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abiotischer Uweltfaktor Wasser</w:t>
            </w:r>
          </w:p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Naktsamer / Bedecktsamer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1: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verschieden differenzierte Zellen von Pflanzen und Tieren und deren Funkt</w:t>
            </w:r>
            <w:r w:rsidRPr="00BC5DDA">
              <w:rPr>
                <w:rFonts w:cs="Arial"/>
                <w:sz w:val="16"/>
                <w:szCs w:val="16"/>
                <w:lang w:val="de"/>
              </w:rPr>
              <w:t>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on innerhalb von Organen.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7: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die Bedeutung ausgewählter 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m</w:t>
            </w:r>
            <w:r w:rsidRPr="00BC5DDA">
              <w:rPr>
                <w:rFonts w:cs="Arial"/>
                <w:sz w:val="16"/>
                <w:szCs w:val="16"/>
                <w:lang w:val="de"/>
              </w:rPr>
              <w:t>weltbedingungen für ein Ökosystem z. B. Licht, Temperatur, Feuchtigkeit.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E64605" w:rsidRDefault="008071D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13: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beschreiben, veranschaulichen oder erkl</w:t>
            </w:r>
            <w:r w:rsidRPr="00E64605">
              <w:rPr>
                <w:rFonts w:cs="Arial"/>
                <w:sz w:val="16"/>
                <w:szCs w:val="16"/>
              </w:rPr>
              <w:t>ä</w:t>
            </w:r>
            <w:r w:rsidRPr="00E64605">
              <w:rPr>
                <w:rFonts w:cs="Arial"/>
                <w:sz w:val="16"/>
                <w:szCs w:val="16"/>
              </w:rPr>
              <w:t>ren biologische Sachverhalte unter Verwe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 xml:space="preserve">len und Darstellungen </w:t>
            </w:r>
          </w:p>
          <w:p w:rsidR="00881EAA" w:rsidRPr="00E64605" w:rsidRDefault="00F93F74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3: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planen, strukturieren, kommun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  <w:p w:rsidR="00C155E4" w:rsidRPr="00E64605" w:rsidRDefault="00C155E4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erklären in strukturierter sprachlicher Darstellung den Bedeutungsgehalt von fachsprachlichen bzw. alltagssprachlichen Texten und von and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ren Medien.</w:t>
            </w: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5364F2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3.4 </w:t>
            </w:r>
            <w:r>
              <w:t xml:space="preserve">    </w:t>
            </w:r>
            <w:r w:rsidRPr="005364F2">
              <w:t>Ähnliche Tiera</w:t>
            </w:r>
            <w:r w:rsidRPr="005364F2">
              <w:t>r</w:t>
            </w:r>
            <w:r w:rsidRPr="005364F2">
              <w:t>ten vermeiden Konkurrenz durch unterschiedliche Leben</w:t>
            </w:r>
            <w:r w:rsidRPr="005364F2">
              <w:t>s</w:t>
            </w:r>
            <w:r w:rsidRPr="005364F2">
              <w:t>weise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9F2B92" w:rsidRDefault="00881EAA" w:rsidP="00E14874">
            <w:pPr>
              <w:pStyle w:val="ekvtabelle"/>
              <w:rPr>
                <w:b/>
                <w:szCs w:val="16"/>
              </w:rPr>
            </w:pPr>
            <w:r w:rsidRPr="009F2B92">
              <w:rPr>
                <w:b/>
                <w:szCs w:val="16"/>
              </w:rPr>
              <w:t>ökologische Nische</w:t>
            </w:r>
          </w:p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Konkurrenz(vermeidung)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für ein Ökosystem chara</w:t>
            </w:r>
            <w:r w:rsidRPr="00BC5DDA">
              <w:rPr>
                <w:rFonts w:cs="Arial"/>
                <w:sz w:val="16"/>
                <w:szCs w:val="16"/>
                <w:lang w:val="de"/>
              </w:rPr>
              <w:t>k</w:t>
            </w:r>
            <w:r w:rsidRPr="00BC5DDA">
              <w:rPr>
                <w:rFonts w:cs="Arial"/>
                <w:sz w:val="16"/>
                <w:szCs w:val="16"/>
                <w:lang w:val="de"/>
              </w:rPr>
              <w:t>teristischen Arten und erklären deren Bedeutung im Gesamtgefüge.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6D55B5" w:rsidRPr="00E64605" w:rsidRDefault="006D55B5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10:</w:t>
            </w:r>
            <w:r w:rsidRPr="00E64605">
              <w:rPr>
                <w:rFonts w:cs="Arial"/>
                <w:sz w:val="16"/>
                <w:szCs w:val="16"/>
              </w:rPr>
              <w:tab/>
              <w:t>interpretieren Daten, Trends, Strukturen und Beziehungen, erklären diese und ziehen 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eignete Schlussfo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gerungen.</w:t>
            </w:r>
          </w:p>
          <w:p w:rsidR="00881EAA" w:rsidRPr="00E64605" w:rsidRDefault="00C155E4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erklären in strukturierter sprachlicher Darstellung den Bedeutungsgehalt von fachsprachlichen bzw. alltagssprachlichen Texten und von and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ren Medien.</w:t>
            </w: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3.5 </w:t>
            </w:r>
            <w:r>
              <w:t xml:space="preserve">  </w:t>
            </w:r>
            <w:r w:rsidRPr="005364F2">
              <w:t>Grüne Pflanzen stehen am Anfang der mei</w:t>
            </w:r>
            <w:r w:rsidRPr="005364F2">
              <w:t>s</w:t>
            </w:r>
            <w:r w:rsidRPr="005364F2">
              <w:t>ten Nahrungsketten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 w:rsidRPr="00FB1A30">
              <w:rPr>
                <w:b/>
                <w:szCs w:val="16"/>
              </w:rPr>
              <w:t>Nahrungskette /</w:t>
            </w:r>
            <w:r>
              <w:rPr>
                <w:szCs w:val="16"/>
              </w:rPr>
              <w:t xml:space="preserve"> </w:t>
            </w:r>
            <w:r w:rsidRPr="009F2B92">
              <w:rPr>
                <w:b/>
                <w:szCs w:val="16"/>
              </w:rPr>
              <w:t>Na</w:t>
            </w:r>
            <w:r w:rsidRPr="009F2B92">
              <w:rPr>
                <w:b/>
                <w:szCs w:val="16"/>
              </w:rPr>
              <w:t>h</w:t>
            </w:r>
            <w:r w:rsidRPr="009F2B92">
              <w:rPr>
                <w:b/>
                <w:szCs w:val="16"/>
              </w:rPr>
              <w:t>rungsnetz</w:t>
            </w:r>
          </w:p>
          <w:p w:rsidR="00881EAA" w:rsidRPr="00FB1A30" w:rsidRDefault="00881EAA" w:rsidP="00E14874">
            <w:pPr>
              <w:pStyle w:val="ekvtabelle"/>
              <w:rPr>
                <w:szCs w:val="16"/>
              </w:rPr>
            </w:pPr>
            <w:r w:rsidRPr="00FB1A30">
              <w:rPr>
                <w:szCs w:val="16"/>
              </w:rPr>
              <w:t>Biomasse</w:t>
            </w:r>
          </w:p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 w:rsidRPr="00422DC3">
              <w:rPr>
                <w:b/>
                <w:szCs w:val="16"/>
              </w:rPr>
              <w:t>Produzenten, Konsume</w:t>
            </w:r>
            <w:r w:rsidRPr="00422DC3">
              <w:rPr>
                <w:b/>
                <w:szCs w:val="16"/>
              </w:rPr>
              <w:t>n</w:t>
            </w:r>
            <w:r w:rsidRPr="00422DC3">
              <w:rPr>
                <w:b/>
                <w:szCs w:val="16"/>
              </w:rPr>
              <w:t>ten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9: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Nahrungspyramide unter energetischem Aspekt.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20: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die Wechselwirkung zwischen Produzenten, Konsumenten und Destruenten und erläutern ihre Bedeutung im Ökosystem.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21: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und erklären das dynamische Gleichgewicht in der Räuber-Beute-Beziehung.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für ein Ökosystem chara</w:t>
            </w:r>
            <w:r w:rsidRPr="00BC5DDA">
              <w:rPr>
                <w:rFonts w:cs="Arial"/>
                <w:sz w:val="16"/>
                <w:szCs w:val="16"/>
                <w:lang w:val="de"/>
              </w:rPr>
              <w:t>k</w:t>
            </w:r>
            <w:r w:rsidRPr="00BC5DDA">
              <w:rPr>
                <w:rFonts w:cs="Arial"/>
                <w:sz w:val="16"/>
                <w:szCs w:val="16"/>
                <w:lang w:val="de"/>
              </w:rPr>
              <w:t>teristischen Arten und erklären deren Bedeutung im Gesamtgefüge.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11:</w:t>
            </w:r>
            <w:r>
              <w:rPr>
                <w:rFonts w:cs="Arial"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verschiedene Nahrungsketten und –netze.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8071D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b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13: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beschreiben, veranschaulichen oder erkl</w:t>
            </w:r>
            <w:r w:rsidRPr="00E64605">
              <w:rPr>
                <w:rFonts w:cs="Arial"/>
                <w:sz w:val="16"/>
                <w:szCs w:val="16"/>
              </w:rPr>
              <w:t>ä</w:t>
            </w:r>
            <w:r w:rsidRPr="00E64605">
              <w:rPr>
                <w:rFonts w:cs="Arial"/>
                <w:sz w:val="16"/>
                <w:szCs w:val="16"/>
              </w:rPr>
              <w:t>ren biologische Sachverhalte unter Verwe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 xml:space="preserve">len und Darstellungen </w:t>
            </w: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5364F2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lastRenderedPageBreak/>
              <w:t xml:space="preserve">3.6 </w:t>
            </w:r>
            <w:r>
              <w:t xml:space="preserve">    </w:t>
            </w:r>
            <w:r w:rsidRPr="005364F2">
              <w:t>Im Waldboden werden biolog</w:t>
            </w:r>
            <w:r w:rsidRPr="005364F2">
              <w:t>i</w:t>
            </w:r>
            <w:r w:rsidRPr="005364F2">
              <w:t>sche Abfälle zu Pflanzendünger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9F2B92" w:rsidRDefault="00881EAA" w:rsidP="00E14874">
            <w:pPr>
              <w:pStyle w:val="ekvtabelle"/>
              <w:rPr>
                <w:b/>
                <w:szCs w:val="16"/>
              </w:rPr>
            </w:pPr>
            <w:r w:rsidRPr="009F2B92">
              <w:rPr>
                <w:b/>
                <w:szCs w:val="16"/>
              </w:rPr>
              <w:t>Destruenten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20: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die Wechselwirkung zwischen Produzenten, Konsumenten und Destruenten und erläutern ihre Bedeutung im Ökosystem.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6: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ermitteln mit Hilfe geeigneter Bestimmungslit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ratur im Ökosystem häufig vorkomme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de Arten.</w:t>
            </w:r>
          </w:p>
          <w:p w:rsidR="0020096D" w:rsidRPr="00E64605" w:rsidRDefault="0020096D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3: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planen, strukturieren, kommun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</w:tc>
      </w:tr>
      <w:tr w:rsidR="00881EAA" w:rsidRPr="0042579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425790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425790">
              <w:t>3.7     Pilze ernähren sich von toter o</w:t>
            </w:r>
            <w:r w:rsidRPr="00425790">
              <w:t>r</w:t>
            </w:r>
            <w:r w:rsidRPr="00425790">
              <w:t>ganischer Substanz, aber auch von L</w:t>
            </w:r>
            <w:r w:rsidRPr="00425790">
              <w:t>e</w:t>
            </w:r>
            <w:r w:rsidRPr="00425790">
              <w:t>bewesen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425790" w:rsidRDefault="00881EAA" w:rsidP="00E14874">
            <w:pPr>
              <w:pStyle w:val="ekvtabelle"/>
              <w:rPr>
                <w:szCs w:val="16"/>
              </w:rPr>
            </w:pPr>
            <w:r w:rsidRPr="00425790">
              <w:rPr>
                <w:szCs w:val="16"/>
              </w:rPr>
              <w:t xml:space="preserve">Pilze, </w:t>
            </w:r>
            <w:r w:rsidRPr="00425790">
              <w:rPr>
                <w:b/>
                <w:szCs w:val="16"/>
              </w:rPr>
              <w:t>Destruenten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23: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Angepasstheiten von Organismen an die Umwelt und belegen diese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881EAA" w:rsidRPr="0042579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425790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425790">
              <w:t>3.8    Einzeln lebende und staatenbildende I</w:t>
            </w:r>
            <w:r w:rsidRPr="00425790">
              <w:t>n</w:t>
            </w:r>
            <w:r w:rsidRPr="00425790">
              <w:t>sekten sind im Wald u</w:t>
            </w:r>
            <w:r w:rsidRPr="00425790">
              <w:t>n</w:t>
            </w:r>
            <w:r w:rsidRPr="00425790">
              <w:t>verzichtbar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425790" w:rsidRDefault="00881EAA" w:rsidP="00E14874">
            <w:pPr>
              <w:pStyle w:val="ekvtabelle"/>
              <w:rPr>
                <w:szCs w:val="16"/>
              </w:rPr>
            </w:pPr>
            <w:r w:rsidRPr="00425790">
              <w:rPr>
                <w:szCs w:val="16"/>
              </w:rPr>
              <w:t>Symbiose, Ameisenstaat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3: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das Zusammenleben in Tie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r</w:t>
            </w:r>
            <w:r w:rsidRPr="00BC5DDA">
              <w:rPr>
                <w:rFonts w:cs="Arial"/>
                <w:sz w:val="16"/>
                <w:szCs w:val="16"/>
                <w:lang w:val="de"/>
              </w:rPr>
              <w:t>verbänden, z. B. einer Wirbeltierherde oder eines staatenbildenden Insekts.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881EAA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5364F2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3.9 </w:t>
            </w:r>
            <w:r>
              <w:t xml:space="preserve">    </w:t>
            </w:r>
            <w:r w:rsidRPr="005364F2">
              <w:t>Ökosysteme verändern sich im Laufe der Zeit von selbst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 w:rsidRPr="001407AA">
              <w:rPr>
                <w:b/>
                <w:szCs w:val="16"/>
              </w:rPr>
              <w:t>Veränderung im Ökosy</w:t>
            </w:r>
            <w:r w:rsidRPr="001407AA">
              <w:rPr>
                <w:b/>
                <w:szCs w:val="16"/>
              </w:rPr>
              <w:t>s</w:t>
            </w:r>
            <w:r w:rsidRPr="001407AA">
              <w:rPr>
                <w:b/>
                <w:szCs w:val="16"/>
              </w:rPr>
              <w:t>tem:</w:t>
            </w:r>
            <w:r w:rsidRPr="001407AA">
              <w:rPr>
                <w:szCs w:val="16"/>
              </w:rPr>
              <w:t xml:space="preserve"> </w:t>
            </w:r>
            <w:r>
              <w:rPr>
                <w:szCs w:val="16"/>
              </w:rPr>
              <w:t>Pionierarten, Sukze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sion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8: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langfristigen Veränderu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gen von Ökosystemen.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CCE" w:rsidRPr="00E64605" w:rsidRDefault="00604CCE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11:</w:t>
            </w:r>
            <w:r w:rsidRPr="00E64605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881EAA" w:rsidRPr="00E64605" w:rsidRDefault="00BA601B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szCs w:val="16"/>
              </w:rPr>
            </w:pPr>
            <w:r w:rsidRPr="00E64605">
              <w:rPr>
                <w:rFonts w:cs="Arial"/>
                <w:b/>
                <w:szCs w:val="16"/>
              </w:rPr>
              <w:t xml:space="preserve">K 2: </w:t>
            </w:r>
            <w:r w:rsidRPr="00E64605">
              <w:rPr>
                <w:rFonts w:cs="Arial"/>
                <w:szCs w:val="16"/>
              </w:rPr>
              <w:t>kommunizieren ihre Standpunkte fachlich korrekt und vertreten sie begründet adressateng</w:t>
            </w:r>
            <w:r w:rsidRPr="00E64605">
              <w:rPr>
                <w:rFonts w:cs="Arial"/>
                <w:szCs w:val="16"/>
              </w:rPr>
              <w:t>e</w:t>
            </w:r>
            <w:r w:rsidRPr="00E64605">
              <w:rPr>
                <w:rFonts w:cs="Arial"/>
                <w:szCs w:val="16"/>
              </w:rPr>
              <w:t>recht.</w:t>
            </w:r>
          </w:p>
          <w:p w:rsidR="00C155E4" w:rsidRPr="00E64605" w:rsidRDefault="00C155E4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erklären in strukturierter sprachlicher Darstellung den Bedeutungsgehalt von fachsprachlichen bzw. alltagssprachlichen Texten und von and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ren Medien.</w:t>
            </w:r>
          </w:p>
        </w:tc>
      </w:tr>
      <w:tr w:rsidR="00881EAA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D34FF7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 w:val="18"/>
                <w:szCs w:val="18"/>
              </w:rPr>
            </w:pPr>
            <w:r w:rsidRPr="00D34FF7">
              <w:rPr>
                <w:b/>
                <w:sz w:val="18"/>
                <w:szCs w:val="18"/>
              </w:rPr>
              <w:t>Lebensraum G</w:t>
            </w:r>
            <w:r w:rsidRPr="00D34FF7">
              <w:rPr>
                <w:b/>
                <w:sz w:val="18"/>
                <w:szCs w:val="18"/>
              </w:rPr>
              <w:t>e</w:t>
            </w:r>
            <w:r w:rsidRPr="00D34FF7">
              <w:rPr>
                <w:b/>
                <w:sz w:val="18"/>
                <w:szCs w:val="18"/>
              </w:rPr>
              <w:t>wässer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szCs w:val="16"/>
              </w:rPr>
            </w:pP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A750C1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4.1 </w:t>
            </w:r>
            <w:r>
              <w:t xml:space="preserve">   </w:t>
            </w:r>
            <w:r w:rsidRPr="005364F2">
              <w:t>Ein See bietet eine Vielfalt an Lebensb</w:t>
            </w:r>
            <w:r w:rsidRPr="005364F2">
              <w:t>e</w:t>
            </w:r>
            <w:r w:rsidRPr="005364F2">
              <w:t>dingungen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Biotop, abiotische und biotische Umweltfakt</w:t>
            </w:r>
            <w:r>
              <w:rPr>
                <w:szCs w:val="16"/>
              </w:rPr>
              <w:t>o</w:t>
            </w:r>
            <w:r>
              <w:rPr>
                <w:szCs w:val="16"/>
              </w:rPr>
              <w:t>ren</w:t>
            </w:r>
          </w:p>
          <w:p w:rsidR="00881EAA" w:rsidRPr="00FB1A30" w:rsidRDefault="00881EAA" w:rsidP="00E14874">
            <w:pPr>
              <w:pStyle w:val="ekvtabelle"/>
              <w:rPr>
                <w:b/>
                <w:szCs w:val="16"/>
              </w:rPr>
            </w:pPr>
            <w:r w:rsidRPr="00FB1A30">
              <w:rPr>
                <w:b/>
                <w:szCs w:val="16"/>
              </w:rPr>
              <w:t>Ökosystem</w:t>
            </w:r>
            <w:r>
              <w:rPr>
                <w:b/>
                <w:szCs w:val="16"/>
              </w:rPr>
              <w:t>, offenes Sy</w:t>
            </w:r>
            <w:r>
              <w:rPr>
                <w:b/>
                <w:szCs w:val="16"/>
              </w:rPr>
              <w:t>s</w:t>
            </w:r>
            <w:r>
              <w:rPr>
                <w:b/>
                <w:szCs w:val="16"/>
              </w:rPr>
              <w:t>tem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7: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die Bedeutung ausgewählter 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m</w:t>
            </w:r>
            <w:r w:rsidRPr="00BC5DDA">
              <w:rPr>
                <w:rFonts w:cs="Arial"/>
                <w:sz w:val="16"/>
                <w:szCs w:val="16"/>
                <w:lang w:val="de"/>
              </w:rPr>
              <w:t>weltbedingungen für ein Ökosystem z. B. Licht, Temperatur, Feuchtigkeit.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BA601B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6: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ermitteln mit Hilfe geeigneter Bestimmungslit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ratur im Ökosystem häufig vorkomme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de Arten.</w:t>
            </w:r>
          </w:p>
          <w:p w:rsidR="00C155E4" w:rsidRPr="00E64605" w:rsidRDefault="00C155E4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erklären in strukturierter sprachlicher Darstellung den Bedeutungsgehalt von fachsprachlichen bzw. alltagssprachlichen Texten und von and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ren Medien.</w:t>
            </w:r>
          </w:p>
        </w:tc>
      </w:tr>
      <w:tr w:rsidR="00881EAA" w:rsidRPr="00545123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A750C1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4.2 </w:t>
            </w:r>
            <w:r>
              <w:t xml:space="preserve">   </w:t>
            </w:r>
            <w:r w:rsidRPr="005364F2">
              <w:t>Fischarten nutzen den Lebensraum See unterschie</w:t>
            </w:r>
            <w:r w:rsidRPr="005364F2">
              <w:t>d</w:t>
            </w:r>
            <w:r w:rsidRPr="005364F2">
              <w:t>lich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 w:rsidRPr="00297D9B">
              <w:rPr>
                <w:b/>
                <w:szCs w:val="16"/>
              </w:rPr>
              <w:t>ökologische Nische</w:t>
            </w:r>
            <w:r>
              <w:rPr>
                <w:szCs w:val="16"/>
              </w:rPr>
              <w:t>, T</w:t>
            </w:r>
            <w:r>
              <w:rPr>
                <w:szCs w:val="16"/>
              </w:rPr>
              <w:t>o</w:t>
            </w:r>
            <w:r>
              <w:rPr>
                <w:szCs w:val="16"/>
              </w:rPr>
              <w:t>leranzbereich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für ein Ökosystem chara</w:t>
            </w:r>
            <w:r w:rsidRPr="00BC5DDA">
              <w:rPr>
                <w:rFonts w:cs="Arial"/>
                <w:sz w:val="16"/>
                <w:szCs w:val="16"/>
                <w:lang w:val="de"/>
              </w:rPr>
              <w:t>k</w:t>
            </w:r>
            <w:r w:rsidRPr="00BC5DDA">
              <w:rPr>
                <w:rFonts w:cs="Arial"/>
                <w:sz w:val="16"/>
                <w:szCs w:val="16"/>
                <w:lang w:val="de"/>
              </w:rPr>
              <w:t>teristischen Arten und erklären deren Bedeutung im Gesamtgefüge.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C155E4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erklären in strukturierter sprachlicher Darstellung den Bedeutungsgehalt von fachsprachlichen bzw. alltagssprachlichen Texten und von and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ren Medien.</w:t>
            </w:r>
          </w:p>
        </w:tc>
      </w:tr>
      <w:tr w:rsidR="00881EAA" w:rsidRPr="003B0CA7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lastRenderedPageBreak/>
              <w:t xml:space="preserve">4.3 </w:t>
            </w:r>
            <w:r>
              <w:t xml:space="preserve">    </w:t>
            </w:r>
            <w:r w:rsidRPr="005364F2">
              <w:t>Im See stehen Algen am Anfang der Na</w:t>
            </w:r>
            <w:r w:rsidRPr="005364F2">
              <w:t>h</w:t>
            </w:r>
            <w:r w:rsidRPr="005364F2">
              <w:t>rungske</w:t>
            </w:r>
            <w:r w:rsidRPr="005364F2">
              <w:t>t</w:t>
            </w:r>
            <w:r w:rsidRPr="005364F2">
              <w:t>ten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AD18A4" w:rsidRDefault="00881EAA" w:rsidP="00E14874">
            <w:pPr>
              <w:pStyle w:val="ekvtabelle"/>
              <w:rPr>
                <w:b/>
                <w:szCs w:val="16"/>
              </w:rPr>
            </w:pPr>
            <w:r w:rsidRPr="00AD18A4">
              <w:rPr>
                <w:b/>
                <w:szCs w:val="16"/>
              </w:rPr>
              <w:t>Nahrungskette / Na</w:t>
            </w:r>
            <w:r w:rsidRPr="00AD18A4">
              <w:rPr>
                <w:b/>
                <w:szCs w:val="16"/>
              </w:rPr>
              <w:t>h</w:t>
            </w:r>
            <w:r w:rsidRPr="00AD18A4">
              <w:rPr>
                <w:b/>
                <w:szCs w:val="16"/>
              </w:rPr>
              <w:t>rungsnetz</w:t>
            </w:r>
          </w:p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Biomasse</w:t>
            </w:r>
          </w:p>
          <w:p w:rsidR="00881EAA" w:rsidRPr="00422DC3" w:rsidRDefault="00881EAA" w:rsidP="00E14874">
            <w:pPr>
              <w:pStyle w:val="ekvtabelle"/>
              <w:rPr>
                <w:b/>
                <w:szCs w:val="16"/>
              </w:rPr>
            </w:pPr>
            <w:r w:rsidRPr="00422DC3">
              <w:rPr>
                <w:b/>
                <w:szCs w:val="16"/>
              </w:rPr>
              <w:t>Produzenten, Konsume</w:t>
            </w:r>
            <w:r w:rsidRPr="00422DC3">
              <w:rPr>
                <w:b/>
                <w:szCs w:val="16"/>
              </w:rPr>
              <w:t>n</w:t>
            </w:r>
            <w:r w:rsidRPr="00422DC3">
              <w:rPr>
                <w:b/>
                <w:szCs w:val="16"/>
              </w:rPr>
              <w:t>ten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9: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Nahrungspyramide unter energetischem Aspekt.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20: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die Wechselwirkung zwischen Produzenten, Konsumenten und Destruenten und erläutern ihre Bedeutung im Ökosystem.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21: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und erklären das dynamische Gleichgewicht in der Räuber-Beute-Beziehung.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für ein Ökosystem chara</w:t>
            </w:r>
            <w:r w:rsidRPr="00BC5DDA">
              <w:rPr>
                <w:rFonts w:cs="Arial"/>
                <w:sz w:val="16"/>
                <w:szCs w:val="16"/>
                <w:lang w:val="de"/>
              </w:rPr>
              <w:t>k</w:t>
            </w:r>
            <w:r w:rsidRPr="00BC5DDA">
              <w:rPr>
                <w:rFonts w:cs="Arial"/>
                <w:sz w:val="16"/>
                <w:szCs w:val="16"/>
                <w:lang w:val="de"/>
              </w:rPr>
              <w:t>teristischen Arten und erklären deren Bedeutung im Gesamtgefüge.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11:</w:t>
            </w:r>
            <w:r>
              <w:rPr>
                <w:rFonts w:cs="Arial"/>
                <w:sz w:val="16"/>
                <w:szCs w:val="16"/>
                <w:lang w:val="de"/>
              </w:rPr>
              <w:t xml:space="preserve">.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verschiedene Nahrungske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t</w:t>
            </w:r>
            <w:r w:rsidRPr="00BC5DDA">
              <w:rPr>
                <w:rFonts w:cs="Arial"/>
                <w:sz w:val="16"/>
                <w:szCs w:val="16"/>
                <w:lang w:val="de"/>
              </w:rPr>
              <w:t>ten und –netze.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5:</w:t>
            </w:r>
            <w:r w:rsidRPr="00E64605">
              <w:rPr>
                <w:rFonts w:cs="Arial"/>
                <w:sz w:val="16"/>
                <w:szCs w:val="16"/>
              </w:rPr>
              <w:t xml:space="preserve"> mikroskopieren und stellen Pr</w:t>
            </w:r>
            <w:r w:rsidRPr="00E64605">
              <w:rPr>
                <w:rFonts w:cs="Arial"/>
                <w:sz w:val="16"/>
                <w:szCs w:val="16"/>
              </w:rPr>
              <w:t>ä</w:t>
            </w:r>
            <w:r w:rsidRPr="00E64605">
              <w:rPr>
                <w:rFonts w:cs="Arial"/>
                <w:sz w:val="16"/>
                <w:szCs w:val="16"/>
              </w:rPr>
              <w:t>parate in einer Zeichnung dar.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6:</w:t>
            </w:r>
            <w:r w:rsidR="00BA601B" w:rsidRP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ermitteln mit Hilfe geeigneter Bestimmungslit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ratur im Ökosystem häufig vorkomme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de Arten.</w:t>
            </w:r>
          </w:p>
          <w:p w:rsidR="000769E6" w:rsidRPr="00E64605" w:rsidRDefault="000769E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10:</w:t>
            </w:r>
            <w:r w:rsidRPr="00E64605">
              <w:rPr>
                <w:rFonts w:cs="Arial"/>
                <w:sz w:val="16"/>
                <w:szCs w:val="16"/>
              </w:rPr>
              <w:tab/>
              <w:t>interpretieren Daten, Trends, Strukturen und Beziehungen, erklären diese und ziehen 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eignete Schlussfo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gerungen.</w:t>
            </w:r>
          </w:p>
          <w:p w:rsidR="008071D6" w:rsidRPr="00E64605" w:rsidRDefault="008071D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13:</w:t>
            </w:r>
            <w:r w:rsidRPr="00E64605">
              <w:rPr>
                <w:rFonts w:cs="Arial"/>
                <w:sz w:val="16"/>
                <w:szCs w:val="16"/>
              </w:rPr>
              <w:tab/>
              <w:t>beschreiben, veranschaulichen oder erklären biologische Sachverhalte unter Verwe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len und Darstellungen</w:t>
            </w:r>
            <w:r w:rsidR="00E64605">
              <w:rPr>
                <w:rFonts w:cs="Arial"/>
                <w:sz w:val="16"/>
                <w:szCs w:val="16"/>
              </w:rPr>
              <w:t>.</w:t>
            </w:r>
          </w:p>
        </w:tc>
      </w:tr>
      <w:tr w:rsidR="00881EAA" w:rsidRPr="003B0CA7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4.4 </w:t>
            </w:r>
            <w:r>
              <w:t xml:space="preserve">    </w:t>
            </w:r>
            <w:r w:rsidRPr="005364F2">
              <w:t>Temperatur und Wind führen zur Durchm</w:t>
            </w:r>
            <w:r w:rsidRPr="005364F2">
              <w:t>i</w:t>
            </w:r>
            <w:r w:rsidRPr="005364F2">
              <w:t>schung des Seewassers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See im Jahresverlauf</w:t>
            </w:r>
          </w:p>
          <w:p w:rsidR="00881EAA" w:rsidRPr="00422DC3" w:rsidRDefault="00881EAA" w:rsidP="00E14874">
            <w:pPr>
              <w:pStyle w:val="ekvtabelle"/>
              <w:rPr>
                <w:b/>
                <w:szCs w:val="16"/>
              </w:rPr>
            </w:pPr>
            <w:r w:rsidRPr="00422DC3">
              <w:rPr>
                <w:b/>
                <w:szCs w:val="16"/>
              </w:rPr>
              <w:t>Destruenten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20: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erklären die Wechselwirkung zwischen Produzenten, Konsumenten und Destruenten und erläutern ihre Bedeutung im Ökosystem.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ein ausgewähltes Ökosystem im Wechsel der Jahreszeiten.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7: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exemplarisch Organismen im Wechsel der Jahreszeiten und erklären die Ang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</w:t>
            </w:r>
            <w:r w:rsidRPr="00BC5DDA">
              <w:rPr>
                <w:rFonts w:cs="Arial"/>
                <w:sz w:val="16"/>
                <w:szCs w:val="16"/>
                <w:lang w:val="de"/>
              </w:rPr>
              <w:t xml:space="preserve">passtheit 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stofflichen und energet</w:t>
            </w:r>
            <w:r w:rsidRPr="00BC5DDA">
              <w:rPr>
                <w:rFonts w:cs="Arial"/>
                <w:sz w:val="16"/>
                <w:szCs w:val="16"/>
                <w:lang w:val="de"/>
              </w:rPr>
              <w:t>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schen Wechselwirkungen an einem ausgewählten Ökosystem und in der Biosphäre.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tokollieren diese.</w:t>
            </w:r>
          </w:p>
          <w:p w:rsidR="00602F2E" w:rsidRPr="00E64605" w:rsidRDefault="00602F2E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13: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beschreiben, veranschaulichen oder erkl</w:t>
            </w:r>
            <w:r w:rsidRPr="00E64605">
              <w:rPr>
                <w:rFonts w:cs="Arial"/>
                <w:sz w:val="16"/>
                <w:szCs w:val="16"/>
              </w:rPr>
              <w:t>ä</w:t>
            </w:r>
            <w:r w:rsidRPr="00E64605">
              <w:rPr>
                <w:rFonts w:cs="Arial"/>
                <w:sz w:val="16"/>
                <w:szCs w:val="16"/>
              </w:rPr>
              <w:t>ren biologische Sachverhalte unter Verwe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len und Darstellungen.</w:t>
            </w:r>
          </w:p>
          <w:p w:rsidR="00881EAA" w:rsidRPr="00E64605" w:rsidRDefault="005A7D3C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8: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beurteilen die Anwendbarkeit eines M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881EAA" w:rsidRPr="003B0CA7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1407AA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1407AA">
              <w:t>4.5     Organismen lassen Seen ve</w:t>
            </w:r>
            <w:r w:rsidRPr="001407AA">
              <w:t>r</w:t>
            </w:r>
            <w:r w:rsidRPr="001407AA">
              <w:t>landen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1407AA" w:rsidRDefault="00881EAA" w:rsidP="00E14874">
            <w:pPr>
              <w:pStyle w:val="ekvtabelle"/>
              <w:rPr>
                <w:szCs w:val="16"/>
              </w:rPr>
            </w:pPr>
            <w:r w:rsidRPr="001407AA">
              <w:rPr>
                <w:b/>
                <w:szCs w:val="16"/>
              </w:rPr>
              <w:t>Veränderung im Ökosy</w:t>
            </w:r>
            <w:r w:rsidRPr="001407AA">
              <w:rPr>
                <w:b/>
                <w:szCs w:val="16"/>
              </w:rPr>
              <w:t>s</w:t>
            </w:r>
            <w:r w:rsidRPr="001407AA">
              <w:rPr>
                <w:b/>
                <w:szCs w:val="16"/>
              </w:rPr>
              <w:t>tem:</w:t>
            </w:r>
            <w:r w:rsidRPr="001407AA">
              <w:rPr>
                <w:szCs w:val="16"/>
              </w:rPr>
              <w:t xml:space="preserve"> Sukzession, Moorbi</w:t>
            </w:r>
            <w:r w:rsidRPr="001407AA">
              <w:rPr>
                <w:szCs w:val="16"/>
              </w:rPr>
              <w:t>l</w:t>
            </w:r>
            <w:r w:rsidRPr="001407AA">
              <w:rPr>
                <w:szCs w:val="16"/>
              </w:rPr>
              <w:t>dung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8: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die langfristigen Veränderu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gen von Ökosystemen.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="00E64605">
              <w:rPr>
                <w:rFonts w:cs="Arial"/>
                <w:sz w:val="16"/>
                <w:szCs w:val="16"/>
              </w:rPr>
              <w:t xml:space="preserve"> </w:t>
            </w:r>
            <w:r w:rsidRPr="00E64605">
              <w:rPr>
                <w:rFonts w:cs="Arial"/>
                <w:sz w:val="16"/>
                <w:szCs w:val="16"/>
              </w:rPr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prot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kollieren diese.</w:t>
            </w:r>
          </w:p>
          <w:p w:rsidR="00881EAA" w:rsidRPr="00E64605" w:rsidRDefault="00C86DE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7:</w:t>
            </w:r>
            <w:r w:rsidRPr="00E64605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onen kr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tisch aus.</w:t>
            </w:r>
          </w:p>
          <w:p w:rsidR="000769E6" w:rsidRPr="00E64605" w:rsidRDefault="000769E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10:</w:t>
            </w:r>
            <w:r w:rsidRPr="00E64605">
              <w:rPr>
                <w:rFonts w:cs="Arial"/>
                <w:sz w:val="16"/>
                <w:szCs w:val="16"/>
              </w:rPr>
              <w:tab/>
              <w:t>interpretieren Daten, Trends, Strukturen und Beziehungen, erklären diese und ziehen 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eignete Schlussfo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gerungen.</w:t>
            </w:r>
          </w:p>
          <w:p w:rsidR="00604CCE" w:rsidRPr="00E64605" w:rsidRDefault="00604CCE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11:</w:t>
            </w:r>
            <w:r w:rsidRPr="00E64605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6B5100" w:rsidRPr="00E64605" w:rsidRDefault="006B5100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13:</w:t>
            </w:r>
            <w:r w:rsidRPr="00E64605">
              <w:rPr>
                <w:rFonts w:cs="Arial"/>
                <w:sz w:val="16"/>
                <w:szCs w:val="16"/>
              </w:rPr>
              <w:t>beschreiben, veranschaulichen oder erkl</w:t>
            </w:r>
            <w:r w:rsidRPr="00E64605">
              <w:rPr>
                <w:rFonts w:cs="Arial"/>
                <w:sz w:val="16"/>
                <w:szCs w:val="16"/>
              </w:rPr>
              <w:t>ä</w:t>
            </w:r>
            <w:r w:rsidRPr="00E64605">
              <w:rPr>
                <w:rFonts w:cs="Arial"/>
                <w:sz w:val="16"/>
                <w:szCs w:val="16"/>
              </w:rPr>
              <w:t>ren biologische Sachverhalte unter Verwe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len und Darstellungen.</w:t>
            </w:r>
          </w:p>
        </w:tc>
      </w:tr>
      <w:tr w:rsidR="00881EAA" w:rsidRPr="008869FB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8869FB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color w:val="808080"/>
              </w:rPr>
            </w:pPr>
            <w:r w:rsidRPr="008869FB">
              <w:rPr>
                <w:b/>
                <w:color w:val="808080"/>
              </w:rPr>
              <w:lastRenderedPageBreak/>
              <w:t>4.6     Strömung und Temperatur b</w:t>
            </w:r>
            <w:r w:rsidRPr="008869FB">
              <w:rPr>
                <w:b/>
                <w:color w:val="808080"/>
              </w:rPr>
              <w:t>e</w:t>
            </w:r>
            <w:r w:rsidRPr="008869FB">
              <w:rPr>
                <w:b/>
                <w:color w:val="808080"/>
              </w:rPr>
              <w:t>stimmen die Zonen von Fließgewässern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8869FB" w:rsidRDefault="00881EAA" w:rsidP="00E14874">
            <w:pPr>
              <w:pStyle w:val="ekvtabelle"/>
              <w:rPr>
                <w:b/>
                <w:color w:val="808080"/>
                <w:szCs w:val="16"/>
              </w:rPr>
            </w:pPr>
            <w:r w:rsidRPr="008869FB">
              <w:rPr>
                <w:b/>
                <w:color w:val="808080"/>
                <w:szCs w:val="16"/>
              </w:rPr>
              <w:t>Fließgewässer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8869FB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  <w:lang w:val="de"/>
              </w:rPr>
            </w:pPr>
            <w:r w:rsidRPr="008869FB">
              <w:rPr>
                <w:rFonts w:cs="Arial"/>
                <w:b/>
                <w:bCs/>
                <w:color w:val="808080"/>
                <w:sz w:val="16"/>
                <w:szCs w:val="16"/>
                <w:lang w:val="de"/>
              </w:rPr>
              <w:t xml:space="preserve">SY 5: </w:t>
            </w:r>
            <w:r w:rsidRPr="008869FB">
              <w:rPr>
                <w:rFonts w:cs="Arial"/>
                <w:color w:val="808080"/>
                <w:sz w:val="16"/>
                <w:szCs w:val="16"/>
                <w:lang w:val="de"/>
              </w:rPr>
              <w:t>beschreiben die für ein Ökosystem chara</w:t>
            </w:r>
            <w:r w:rsidRPr="008869FB">
              <w:rPr>
                <w:rFonts w:cs="Arial"/>
                <w:color w:val="808080"/>
                <w:sz w:val="16"/>
                <w:szCs w:val="16"/>
                <w:lang w:val="de"/>
              </w:rPr>
              <w:t>k</w:t>
            </w:r>
            <w:r w:rsidRPr="008869FB">
              <w:rPr>
                <w:rFonts w:cs="Arial"/>
                <w:color w:val="808080"/>
                <w:sz w:val="16"/>
                <w:szCs w:val="16"/>
                <w:lang w:val="de"/>
              </w:rPr>
              <w:t>teristischen Arten und erklären deren Bedeutung im Gesamtgefüge.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9FB" w:rsidRPr="00E64605" w:rsidRDefault="008869FB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K 6:</w:t>
            </w: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E64605">
              <w:rPr>
                <w:rFonts w:cs="Arial"/>
                <w:color w:val="808080"/>
                <w:sz w:val="16"/>
                <w:szCs w:val="16"/>
              </w:rPr>
              <w:t>veranschaulichen Daten ang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messen mit sprachlichen, mathematischen und bildlichen G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staltungsmitteln.</w:t>
            </w:r>
          </w:p>
          <w:p w:rsidR="00881EAA" w:rsidRPr="00E64605" w:rsidRDefault="00C155E4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>K 7:</w:t>
            </w:r>
            <w:r w:rsidRPr="00E64605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E64605">
              <w:rPr>
                <w:rFonts w:cs="Arial"/>
                <w:color w:val="808080"/>
                <w:sz w:val="16"/>
                <w:szCs w:val="16"/>
              </w:rPr>
              <w:t>beschreiben und erklären in strukturierter sprachlicher Darstellung den Bedeutungsgehalt von fachsprachlichen bzw. alltagssprachlichen Texten und von and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e</w:t>
            </w:r>
            <w:r w:rsidRPr="00E64605">
              <w:rPr>
                <w:rFonts w:cs="Arial"/>
                <w:color w:val="808080"/>
                <w:sz w:val="16"/>
                <w:szCs w:val="16"/>
              </w:rPr>
              <w:t>ren Medien.</w:t>
            </w: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422DC3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808080"/>
              </w:rPr>
            </w:pPr>
            <w:r w:rsidRPr="00422DC3">
              <w:rPr>
                <w:color w:val="808080"/>
              </w:rPr>
              <w:t>4.7     Die Gewässerströmung erfordert besond</w:t>
            </w:r>
            <w:r w:rsidRPr="00422DC3">
              <w:rPr>
                <w:color w:val="808080"/>
              </w:rPr>
              <w:t>e</w:t>
            </w:r>
            <w:r w:rsidRPr="00422DC3">
              <w:rPr>
                <w:color w:val="808080"/>
              </w:rPr>
              <w:t>re Angepasstheiten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422DC3" w:rsidRDefault="00881EAA" w:rsidP="00E14874">
            <w:pPr>
              <w:pStyle w:val="ekvtabelle"/>
              <w:rPr>
                <w:color w:val="808080"/>
                <w:szCs w:val="16"/>
              </w:rPr>
            </w:pPr>
            <w:r w:rsidRPr="00422DC3">
              <w:rPr>
                <w:color w:val="808080"/>
                <w:szCs w:val="16"/>
              </w:rPr>
              <w:t>Angepasstheit an Umwel</w:t>
            </w:r>
            <w:r w:rsidRPr="00422DC3">
              <w:rPr>
                <w:color w:val="808080"/>
                <w:szCs w:val="16"/>
              </w:rPr>
              <w:t>t</w:t>
            </w:r>
            <w:r w:rsidRPr="00422DC3">
              <w:rPr>
                <w:color w:val="808080"/>
                <w:szCs w:val="16"/>
              </w:rPr>
              <w:t>bedingungen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81EAA" w:rsidRPr="00FC40D3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C86DE6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C86DE6">
              <w:rPr>
                <w:b/>
              </w:rPr>
              <w:t>4.8    Von Tieren kann auf die Saube</w:t>
            </w:r>
            <w:r w:rsidRPr="00C86DE6">
              <w:rPr>
                <w:b/>
              </w:rPr>
              <w:t>r</w:t>
            </w:r>
            <w:r w:rsidRPr="00C86DE6">
              <w:rPr>
                <w:b/>
              </w:rPr>
              <w:t>keit des Gewässers geschlo</w:t>
            </w:r>
            <w:r w:rsidRPr="00C86DE6">
              <w:rPr>
                <w:b/>
              </w:rPr>
              <w:t>s</w:t>
            </w:r>
            <w:r w:rsidRPr="00C86DE6">
              <w:rPr>
                <w:b/>
              </w:rPr>
              <w:t>sen werden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C86DE6" w:rsidRDefault="00881EAA" w:rsidP="00E14874">
            <w:pPr>
              <w:pStyle w:val="ekvtabelle"/>
              <w:rPr>
                <w:b/>
                <w:szCs w:val="16"/>
              </w:rPr>
            </w:pPr>
            <w:r w:rsidRPr="00C86DE6">
              <w:rPr>
                <w:b/>
                <w:szCs w:val="16"/>
              </w:rPr>
              <w:t>Bioindikatoren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C86DE6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C86DE6"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SY 5: </w:t>
            </w:r>
            <w:r w:rsidRPr="00C86DE6">
              <w:rPr>
                <w:rFonts w:cs="Arial"/>
                <w:sz w:val="16"/>
                <w:szCs w:val="16"/>
                <w:lang w:val="de"/>
              </w:rPr>
              <w:t>beschreiben die für ein Ökosystem chara</w:t>
            </w:r>
            <w:r w:rsidRPr="00C86DE6">
              <w:rPr>
                <w:rFonts w:cs="Arial"/>
                <w:sz w:val="16"/>
                <w:szCs w:val="16"/>
                <w:lang w:val="de"/>
              </w:rPr>
              <w:t>k</w:t>
            </w:r>
            <w:r w:rsidRPr="00C86DE6">
              <w:rPr>
                <w:rFonts w:cs="Arial"/>
                <w:sz w:val="16"/>
                <w:szCs w:val="16"/>
                <w:lang w:val="de"/>
              </w:rPr>
              <w:t>teristischen Arten und erklären deren Bedeutung im Gesamtgefüge.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6:</w:t>
            </w:r>
            <w:r w:rsidRPr="00E64605">
              <w:rPr>
                <w:rFonts w:cs="Arial"/>
                <w:sz w:val="16"/>
                <w:szCs w:val="16"/>
              </w:rPr>
              <w:tab/>
              <w:t>ermitteln mit Hilfe geeigneter Bestimmungsl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teratur im Ökosystem häufig vorkomme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de Arten.</w:t>
            </w:r>
          </w:p>
          <w:p w:rsidR="00C86DE6" w:rsidRPr="00E64605" w:rsidRDefault="00C86DE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7:</w:t>
            </w:r>
            <w:r w:rsidRPr="00E64605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onen kr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tisch aus.</w:t>
            </w:r>
          </w:p>
          <w:p w:rsidR="000769E6" w:rsidRPr="00E64605" w:rsidRDefault="000769E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10:</w:t>
            </w:r>
            <w:r w:rsidRPr="00E64605">
              <w:rPr>
                <w:rFonts w:cs="Arial"/>
                <w:sz w:val="16"/>
                <w:szCs w:val="16"/>
              </w:rPr>
              <w:tab/>
              <w:t>interpretieren Daten, Trends, Strukturen und Beziehungen, erklären diese und ziehen 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eignete Schlussfo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gerungen.</w:t>
            </w: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D34FF7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rPr>
                <w:b/>
                <w:sz w:val="18"/>
                <w:szCs w:val="18"/>
              </w:rPr>
            </w:pPr>
            <w:r w:rsidRPr="00D34FF7">
              <w:rPr>
                <w:b/>
                <w:sz w:val="18"/>
                <w:szCs w:val="18"/>
              </w:rPr>
              <w:t>Lebensraum Erde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pStyle w:val="ekvtabelle"/>
              <w:tabs>
                <w:tab w:val="left" w:pos="492"/>
              </w:tabs>
              <w:spacing w:before="120" w:after="120" w:line="240" w:lineRule="auto"/>
              <w:ind w:left="0"/>
              <w:jc w:val="both"/>
              <w:rPr>
                <w:rFonts w:cs="Arial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5.1 </w:t>
            </w:r>
            <w:r>
              <w:t xml:space="preserve">    </w:t>
            </w:r>
            <w:r w:rsidRPr="005364F2">
              <w:t>Räuber und Beute hängen voneinander ab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Räuber-Beute-Beziehung</w:t>
            </w:r>
          </w:p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Populationsentwicklung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SF 21: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und erklären das dynamische Gleichgewicht in der Räuber-Beute-Beziehung.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C25DB5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beurteilen und bewerten an au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gewählten Beispielen Daten und Inform</w:t>
            </w:r>
            <w:r w:rsidRPr="00E64605">
              <w:rPr>
                <w:rFonts w:cs="Arial"/>
                <w:sz w:val="16"/>
                <w:szCs w:val="16"/>
              </w:rPr>
              <w:t>a</w:t>
            </w:r>
            <w:r w:rsidRPr="00E64605">
              <w:rPr>
                <w:rFonts w:cs="Arial"/>
                <w:sz w:val="16"/>
                <w:szCs w:val="16"/>
              </w:rPr>
              <w:t>tionen kritisch auch hinsichtlich ihrer Grenzen und Tragweiten.</w:t>
            </w:r>
          </w:p>
        </w:tc>
      </w:tr>
      <w:tr w:rsidR="00881EAA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5.2 </w:t>
            </w:r>
            <w:r>
              <w:t xml:space="preserve">    </w:t>
            </w:r>
            <w:r w:rsidRPr="005364F2">
              <w:t>Der Kohlenstoffkreislauf wird durch So</w:t>
            </w:r>
            <w:r w:rsidRPr="005364F2">
              <w:t>n</w:t>
            </w:r>
            <w:r w:rsidRPr="005364F2">
              <w:t>nenenergie angetri</w:t>
            </w:r>
            <w:r w:rsidRPr="005364F2">
              <w:t>e</w:t>
            </w:r>
            <w:r w:rsidRPr="005364F2">
              <w:t>ben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Kohlenstoffkreislauf</w:t>
            </w:r>
          </w:p>
          <w:p w:rsidR="00881EAA" w:rsidRPr="00FB1A30" w:rsidRDefault="00881EAA" w:rsidP="00E14874">
            <w:pPr>
              <w:pStyle w:val="ekvtabelle"/>
              <w:rPr>
                <w:b/>
                <w:szCs w:val="16"/>
              </w:rPr>
            </w:pPr>
            <w:r w:rsidRPr="00FB1A30">
              <w:rPr>
                <w:b/>
                <w:szCs w:val="16"/>
              </w:rPr>
              <w:t>Energiefluss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12: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den Kohlenstoffkreislauf.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13: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den Energiefluss in einem Ökosystem.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64605" w:rsidRDefault="00421FE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10: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bewerten an ausgewählten Be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spielen die Beeinflussung globaler Krei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läufe und Stoffströme unter dem Aspekt der nachhaltigen Entwicklung.</w:t>
            </w:r>
          </w:p>
          <w:p w:rsidR="003A0807" w:rsidRPr="00E64605" w:rsidRDefault="003A0807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zusammenhänge ein, entwickeln Lösungsstr</w:t>
            </w:r>
            <w:r w:rsidRPr="00E64605">
              <w:rPr>
                <w:rFonts w:cs="Arial"/>
                <w:sz w:val="16"/>
                <w:szCs w:val="16"/>
              </w:rPr>
              <w:t>a</w:t>
            </w:r>
            <w:r w:rsidRPr="00E64605">
              <w:rPr>
                <w:rFonts w:cs="Arial"/>
                <w:sz w:val="16"/>
                <w:szCs w:val="16"/>
              </w:rPr>
              <w:t>tegien und wenden diese nach Möglichkeit an.</w:t>
            </w:r>
          </w:p>
          <w:p w:rsidR="003A0807" w:rsidRPr="00E64605" w:rsidRDefault="005A7D3C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8: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beurteilen die Anwendbarkeit eines M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881EAA" w:rsidRPr="0009122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A750C1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lastRenderedPageBreak/>
              <w:t xml:space="preserve">5.3 </w:t>
            </w:r>
            <w:r>
              <w:t xml:space="preserve">    </w:t>
            </w:r>
            <w:r w:rsidRPr="005364F2">
              <w:t>Treibhausgase beeinflussen die Temper</w:t>
            </w:r>
            <w:r w:rsidRPr="005364F2">
              <w:t>a</w:t>
            </w:r>
            <w:r w:rsidRPr="005364F2">
              <w:t>tur der  Erde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422DC3" w:rsidRDefault="00881EAA" w:rsidP="00E14874">
            <w:pPr>
              <w:pStyle w:val="ekvtabelle"/>
              <w:rPr>
                <w:b/>
                <w:szCs w:val="16"/>
              </w:rPr>
            </w:pPr>
            <w:r w:rsidRPr="00422DC3">
              <w:rPr>
                <w:b/>
                <w:szCs w:val="16"/>
              </w:rPr>
              <w:t>Treibhauseffekt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16: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bewerten Eingriffe des Menschen im Hi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blick auf seine Verantwortung für die Mitmenschen und die Umwelt.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14: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den Treibhauseffekt, seine bekannten Ursachen und beschreiben seine B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deutung für die Biosphäre.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826" w:rsidRPr="00E64605" w:rsidRDefault="00417826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4:</w:t>
            </w:r>
            <w:r w:rsidRPr="00E64605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ve Experimente und Untersuchungen durch und prot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kollieren diese.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1:</w:t>
            </w:r>
            <w:r w:rsidRPr="00E64605">
              <w:rPr>
                <w:rFonts w:cs="Arial"/>
                <w:sz w:val="16"/>
                <w:szCs w:val="16"/>
              </w:rPr>
              <w:tab/>
              <w:t>tauschen sich über biologische Erkenntnisse und deren gesellschafts- oder alltagsrelevanten Anwendungen 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ter angemessener Verwendung der Fachsprache und fachtypischer Darste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lungen aus.</w:t>
            </w:r>
          </w:p>
          <w:p w:rsidR="0020096D" w:rsidRPr="00E64605" w:rsidRDefault="0020096D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3: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planen, strukturieren, kommun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  <w:p w:rsidR="00C25DB5" w:rsidRPr="00E64605" w:rsidRDefault="00C25DB5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beurteilen und bewerten an au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gewählten Beispielen Daten und Inform</w:t>
            </w:r>
            <w:r w:rsidRPr="00E64605">
              <w:rPr>
                <w:rFonts w:cs="Arial"/>
                <w:sz w:val="16"/>
                <w:szCs w:val="16"/>
              </w:rPr>
              <w:t>a</w:t>
            </w:r>
            <w:r w:rsidRPr="00E64605">
              <w:rPr>
                <w:rFonts w:cs="Arial"/>
                <w:sz w:val="16"/>
                <w:szCs w:val="16"/>
              </w:rPr>
              <w:t>tionen kritisch auch hinsichtlich ihrer Grenzen und Tragweiten.</w:t>
            </w:r>
          </w:p>
          <w:p w:rsidR="009A2B1B" w:rsidRPr="00E64605" w:rsidRDefault="009A2B1B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3: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stellen aktuelle Anwendungsb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reiche und Berufsfelder dar, in denen biologische Kenntnisse bedeutsam sind.</w:t>
            </w:r>
          </w:p>
        </w:tc>
      </w:tr>
      <w:tr w:rsidR="00881EAA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5.4 </w:t>
            </w:r>
            <w:r>
              <w:t xml:space="preserve">   </w:t>
            </w:r>
            <w:r w:rsidRPr="005364F2">
              <w:t>Die Verstärkung des Treibhause</w:t>
            </w:r>
            <w:r w:rsidRPr="005364F2">
              <w:t>f</w:t>
            </w:r>
            <w:r w:rsidRPr="005364F2">
              <w:t>fekts verändert global die U</w:t>
            </w:r>
            <w:r w:rsidRPr="005364F2">
              <w:t>m</w:t>
            </w:r>
            <w:r w:rsidRPr="005364F2">
              <w:t>welt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 xml:space="preserve">Folgen des </w:t>
            </w:r>
            <w:r w:rsidRPr="00422DC3">
              <w:rPr>
                <w:b/>
                <w:szCs w:val="16"/>
              </w:rPr>
              <w:t>Treibhause</w:t>
            </w:r>
            <w:r w:rsidRPr="00422DC3">
              <w:rPr>
                <w:b/>
                <w:szCs w:val="16"/>
              </w:rPr>
              <w:t>f</w:t>
            </w:r>
            <w:r w:rsidRPr="00422DC3">
              <w:rPr>
                <w:b/>
                <w:szCs w:val="16"/>
              </w:rPr>
              <w:t>fekts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16: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bewerten Eingriffe des Menschen im Hi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blick auf seine Verantwortung für die Mitmenschen und die Umwelt.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14: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den Treibhauseffekt, seine bekannten Ursachen und beschreiben seine B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deutung für die Biosphäre.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1:</w:t>
            </w:r>
            <w:r w:rsidRPr="00E64605">
              <w:rPr>
                <w:rFonts w:cs="Arial"/>
                <w:sz w:val="16"/>
                <w:szCs w:val="16"/>
              </w:rPr>
              <w:tab/>
              <w:t>tauschen sich über biologische Erkenntnisse und deren gesellschafts- oder alltagsrelevanten Anwendungen 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ter angemessener Verwendung der Fachsprache und fachtypischer Darste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lungen aus.</w:t>
            </w:r>
          </w:p>
          <w:p w:rsidR="00E76D99" w:rsidRPr="00E64605" w:rsidRDefault="00E76D99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7:</w:t>
            </w:r>
            <w:r w:rsidRPr="00E64605">
              <w:rPr>
                <w:rFonts w:cs="Arial"/>
                <w:sz w:val="16"/>
                <w:szCs w:val="16"/>
              </w:rPr>
              <w:tab/>
              <w:t>recherchieren in unterschiedl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chen Quellen (Print- und elektronische Medien) und werten die Daten, Unters</w:t>
            </w:r>
            <w:r w:rsidRPr="00E64605">
              <w:rPr>
                <w:rFonts w:cs="Arial"/>
                <w:sz w:val="16"/>
                <w:szCs w:val="16"/>
              </w:rPr>
              <w:t>u</w:t>
            </w:r>
            <w:r w:rsidRPr="00E64605">
              <w:rPr>
                <w:rFonts w:cs="Arial"/>
                <w:sz w:val="16"/>
                <w:szCs w:val="16"/>
              </w:rPr>
              <w:t>chungsmethoden und Informationen kr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tisch aus.</w:t>
            </w:r>
          </w:p>
          <w:p w:rsidR="00604CCE" w:rsidRPr="00E64605" w:rsidRDefault="00604CCE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11:</w:t>
            </w:r>
            <w:r w:rsidRPr="00E64605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9A2B1B" w:rsidRPr="00E64605" w:rsidRDefault="009A2B1B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3: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stellen aktuelle Anwendungsb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reiche und Berufsfelder dar, in denen biologische Kenntnisse bedeutsam sind.</w:t>
            </w:r>
          </w:p>
          <w:p w:rsidR="00683A1F" w:rsidRPr="00E64605" w:rsidRDefault="00683A1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6: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benennen und beurteilen Au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wirkungen der Anwendung biologischer Erkenntnisse und Meth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den in historischen und gesellschaftlichen Zusa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me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hängen an ausgewählten Beispielen.</w:t>
            </w:r>
          </w:p>
          <w:p w:rsidR="009A2B1B" w:rsidRPr="00E64605" w:rsidRDefault="0063235C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9: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beurteilen an ausg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wählten Beispielen die Auswirku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gen menschlicher Eingriffe in die Umwelt.</w:t>
            </w:r>
          </w:p>
        </w:tc>
      </w:tr>
      <w:tr w:rsidR="00881EAA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9F2B92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9F2B92">
              <w:lastRenderedPageBreak/>
              <w:t>5.5     Nachhaltigkeit hat ökologische, wirtschaf</w:t>
            </w:r>
            <w:r w:rsidRPr="009F2B92">
              <w:t>t</w:t>
            </w:r>
            <w:r w:rsidRPr="009F2B92">
              <w:t>liche und soziale A</w:t>
            </w:r>
            <w:r w:rsidRPr="009F2B92">
              <w:t>s</w:t>
            </w:r>
            <w:r w:rsidRPr="009F2B92">
              <w:t>pekte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9F2B92" w:rsidRDefault="00881EAA" w:rsidP="00E14874">
            <w:pPr>
              <w:pStyle w:val="ekvtabelle"/>
              <w:rPr>
                <w:b/>
                <w:szCs w:val="16"/>
              </w:rPr>
            </w:pPr>
            <w:r w:rsidRPr="009F2B92">
              <w:rPr>
                <w:b/>
                <w:szCs w:val="16"/>
              </w:rPr>
              <w:t>Nachhaltigkeit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9: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und bewerten die Veränderu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gen von Ökosystemen durch Eingriffe des Me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schen.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15: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an einem Beispiel die Umg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staltung der Landschaft durch den Menschen.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Eingriffe des Menschen in Ökosysteme und unterscheiden zwischen ökolog</w:t>
            </w:r>
            <w:r w:rsidRPr="00BC5DDA">
              <w:rPr>
                <w:rFonts w:cs="Arial"/>
                <w:sz w:val="16"/>
                <w:szCs w:val="16"/>
                <w:lang w:val="de"/>
              </w:rPr>
              <w:t>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schen und ökonomischen Aspekten.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ind w:left="1" w:hanging="1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den Schutz der Umwelt und die Erfüllung der Grundbedürfnisse aller Lebew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sen sowie künftiger Generationen als Merkmale nachhaltiger Entwicklung.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B5" w:rsidRPr="00E64605" w:rsidRDefault="00C25DB5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beurteilen und bewerten an au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gewählten Beispielen Daten und Inform</w:t>
            </w:r>
            <w:r w:rsidRPr="00E64605">
              <w:rPr>
                <w:rFonts w:cs="Arial"/>
                <w:sz w:val="16"/>
                <w:szCs w:val="16"/>
              </w:rPr>
              <w:t>a</w:t>
            </w:r>
            <w:r w:rsidRPr="00E64605">
              <w:rPr>
                <w:rFonts w:cs="Arial"/>
                <w:sz w:val="16"/>
                <w:szCs w:val="16"/>
              </w:rPr>
              <w:t>tionen kritisch auch hinsichtlich ihrer Grenzen und Tragweiten.</w:t>
            </w:r>
          </w:p>
          <w:p w:rsidR="00683A1F" w:rsidRPr="00E64605" w:rsidRDefault="00683A1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3: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stellen aktuelle Anwendungsb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reiche und Berufsfelder dar, in denen biologische Kenntnisse bedeutsam sind.</w:t>
            </w:r>
          </w:p>
          <w:p w:rsidR="00C25DB5" w:rsidRPr="00E64605" w:rsidRDefault="00C25DB5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 xml:space="preserve">B 5: </w:t>
            </w:r>
            <w:r w:rsidRPr="00E64605">
              <w:rPr>
                <w:rFonts w:cs="Arial"/>
                <w:sz w:val="16"/>
                <w:szCs w:val="16"/>
              </w:rPr>
              <w:t>beurteilen Maßnahmen und Verhaltensweisen zur Erhaltung der eigenen Gesundheit und zur sozialen Veran</w:t>
            </w:r>
            <w:r w:rsidRPr="00E64605">
              <w:rPr>
                <w:rFonts w:cs="Arial"/>
                <w:sz w:val="16"/>
                <w:szCs w:val="16"/>
              </w:rPr>
              <w:t>t</w:t>
            </w:r>
            <w:r w:rsidRPr="00E64605">
              <w:rPr>
                <w:rFonts w:cs="Arial"/>
                <w:sz w:val="16"/>
                <w:szCs w:val="16"/>
              </w:rPr>
              <w:t>wortung.</w:t>
            </w:r>
          </w:p>
          <w:p w:rsidR="00683A1F" w:rsidRPr="00E64605" w:rsidRDefault="00683A1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6: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benennen und beurteilen Au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wirkungen der Anwendung biologischer Erkenntnisse und Meth</w:t>
            </w:r>
            <w:r w:rsidRPr="00E64605">
              <w:rPr>
                <w:rFonts w:cs="Arial"/>
                <w:sz w:val="16"/>
                <w:szCs w:val="16"/>
              </w:rPr>
              <w:t>o</w:t>
            </w:r>
            <w:r w:rsidRPr="00E64605">
              <w:rPr>
                <w:rFonts w:cs="Arial"/>
                <w:sz w:val="16"/>
                <w:szCs w:val="16"/>
              </w:rPr>
              <w:t>den in historischen und gesellschaftlichen Zusa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me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hängen an ausgewählten Beispielen.</w:t>
            </w:r>
          </w:p>
          <w:p w:rsidR="00683A1F" w:rsidRPr="00E64605" w:rsidRDefault="00683A1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zusammenhänge ein, entw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ckeln Lösungsstrategien und wenden diese nach Möglic</w:t>
            </w:r>
            <w:r w:rsidRPr="00E64605">
              <w:rPr>
                <w:rFonts w:cs="Arial"/>
                <w:sz w:val="16"/>
                <w:szCs w:val="16"/>
              </w:rPr>
              <w:t>h</w:t>
            </w:r>
            <w:r w:rsidRPr="00E64605">
              <w:rPr>
                <w:rFonts w:cs="Arial"/>
                <w:sz w:val="16"/>
                <w:szCs w:val="16"/>
              </w:rPr>
              <w:t>keit an.</w:t>
            </w:r>
          </w:p>
          <w:p w:rsidR="00683A1F" w:rsidRPr="00E64605" w:rsidRDefault="00683A1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9: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beurteilen an ausg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wählten Beispielen die Auswirku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gen menschlicher Eingriffe in die Umwelt.</w:t>
            </w:r>
          </w:p>
          <w:p w:rsidR="00683A1F" w:rsidRPr="00E64605" w:rsidRDefault="00683A1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10: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bewerten an ausgewählten Be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spielen die Beeinflussung globaler Krei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läufe und Stoffströme unter dem Aspekt der nachhaltigen Entwicklung.</w:t>
            </w:r>
          </w:p>
          <w:p w:rsidR="00683A1F" w:rsidRPr="00E64605" w:rsidRDefault="00683A1F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11: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erörtern an ausgewählten Beispielen Han</w:t>
            </w:r>
            <w:r w:rsidRPr="00E64605">
              <w:rPr>
                <w:rFonts w:cs="Arial"/>
                <w:sz w:val="16"/>
                <w:szCs w:val="16"/>
              </w:rPr>
              <w:t>d</w:t>
            </w:r>
            <w:r w:rsidRPr="00E64605">
              <w:rPr>
                <w:rFonts w:cs="Arial"/>
                <w:sz w:val="16"/>
                <w:szCs w:val="16"/>
              </w:rPr>
              <w:t>lungsoptionen im Sinne der Nachhaltigkeit.</w:t>
            </w:r>
          </w:p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1:</w:t>
            </w:r>
            <w:r w:rsidRPr="00E64605">
              <w:rPr>
                <w:rFonts w:cs="Arial"/>
                <w:sz w:val="16"/>
                <w:szCs w:val="16"/>
              </w:rPr>
              <w:tab/>
              <w:t>tauschen sich über biologische Erkenntnisse und deren gesellschafts- oder alltagsrelevanten Anwendungen 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ter angemessener Verwendung der Fachsprache und fachtypischer Darste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lungen aus.</w:t>
            </w:r>
          </w:p>
          <w:p w:rsidR="003A0807" w:rsidRPr="00E64605" w:rsidRDefault="00E76D99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7:</w:t>
            </w:r>
            <w:r w:rsidRPr="00E64605">
              <w:rPr>
                <w:rFonts w:cs="Arial"/>
                <w:sz w:val="16"/>
                <w:szCs w:val="16"/>
              </w:rPr>
              <w:tab/>
              <w:t>recherchieren in unterschiedl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chen Quellen (Print- und elektronische Medien) und werten die Daten, Unters</w:t>
            </w:r>
            <w:r w:rsidRPr="00E64605">
              <w:rPr>
                <w:rFonts w:cs="Arial"/>
                <w:sz w:val="16"/>
                <w:szCs w:val="16"/>
              </w:rPr>
              <w:t>u</w:t>
            </w:r>
            <w:r w:rsidRPr="00E64605">
              <w:rPr>
                <w:rFonts w:cs="Arial"/>
                <w:sz w:val="16"/>
                <w:szCs w:val="16"/>
              </w:rPr>
              <w:t>chungsmethoden und Informationen kr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tisch aus.</w:t>
            </w:r>
          </w:p>
        </w:tc>
      </w:tr>
      <w:tr w:rsidR="00881EAA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5364F2">
              <w:t xml:space="preserve">5.6 </w:t>
            </w:r>
            <w:r>
              <w:t xml:space="preserve">    </w:t>
            </w:r>
            <w:r w:rsidRPr="005364F2">
              <w:t>Umweltauswirkungen von Produkten la</w:t>
            </w:r>
            <w:r w:rsidRPr="005364F2">
              <w:t>s</w:t>
            </w:r>
            <w:r w:rsidRPr="005364F2">
              <w:t>sen sich messen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Ökobilanz, ökologischer Rucksack</w:t>
            </w:r>
          </w:p>
          <w:p w:rsidR="00881EAA" w:rsidRPr="000926BB" w:rsidRDefault="00881EAA" w:rsidP="00E14874">
            <w:pPr>
              <w:pStyle w:val="ekvtabelle"/>
              <w:rPr>
                <w:szCs w:val="16"/>
              </w:rPr>
            </w:pPr>
            <w:r>
              <w:rPr>
                <w:szCs w:val="16"/>
              </w:rPr>
              <w:t>virtuelles Wasser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9: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und bewerten die Veränderu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gen von Ökosystemen durch Eingriffe des Me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schen.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15: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an einem Beispiel die Umg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staltung der Landschaft durch den Menschen.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ind w:left="1" w:hanging="1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den Schutz der Umwelt und die Erfüllung der Grundbedürfnisse aller Lebew</w:t>
            </w:r>
            <w:r w:rsidRPr="00BC5DDA">
              <w:rPr>
                <w:rFonts w:cs="Arial"/>
                <w:sz w:val="16"/>
                <w:szCs w:val="16"/>
                <w:lang w:val="de"/>
              </w:rPr>
              <w:t>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sen sowie künftiger Generationen als Merkmale nachhaltiger Entwicklung.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1:</w:t>
            </w:r>
            <w:r w:rsidRPr="00E64605">
              <w:rPr>
                <w:rFonts w:cs="Arial"/>
                <w:sz w:val="16"/>
                <w:szCs w:val="16"/>
              </w:rPr>
              <w:tab/>
              <w:t>tauschen sich über biologische Erkenntnisse und deren gesellschafts- oder alltagsrelevanten Anwendungen 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ter angemessener Verwendung der Fachsprache und fachtypischer Darste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lungen aus.</w:t>
            </w:r>
          </w:p>
          <w:p w:rsidR="00180362" w:rsidRPr="00E64605" w:rsidRDefault="00180362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beurteilen und bewerten an au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gewählten Beispielen Daten und Inform</w:t>
            </w:r>
            <w:r w:rsidRPr="00E64605">
              <w:rPr>
                <w:rFonts w:cs="Arial"/>
                <w:sz w:val="16"/>
                <w:szCs w:val="16"/>
              </w:rPr>
              <w:t>a</w:t>
            </w:r>
            <w:r w:rsidRPr="00E64605">
              <w:rPr>
                <w:rFonts w:cs="Arial"/>
                <w:sz w:val="16"/>
                <w:szCs w:val="16"/>
              </w:rPr>
              <w:t>tionen kritisch auch hinsichtlich ihrer Grenzen und Tragweiten.</w:t>
            </w:r>
          </w:p>
          <w:p w:rsidR="00180362" w:rsidRPr="00E64605" w:rsidRDefault="00E20D2B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11: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erörtern an ausgewählten Beispielen Han</w:t>
            </w:r>
            <w:r w:rsidRPr="00E64605">
              <w:rPr>
                <w:rFonts w:cs="Arial"/>
                <w:sz w:val="16"/>
                <w:szCs w:val="16"/>
              </w:rPr>
              <w:t>d</w:t>
            </w:r>
            <w:r w:rsidRPr="00E64605">
              <w:rPr>
                <w:rFonts w:cs="Arial"/>
                <w:sz w:val="16"/>
                <w:szCs w:val="16"/>
              </w:rPr>
              <w:t>lungsoptionen im Sinne der Nachhaltigkeit.</w:t>
            </w:r>
          </w:p>
        </w:tc>
      </w:tr>
      <w:tr w:rsidR="00881EAA" w:rsidRPr="00EB395C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EB395C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EB395C">
              <w:lastRenderedPageBreak/>
              <w:t>5.7    Die Weltbevölk</w:t>
            </w:r>
            <w:r w:rsidRPr="00EB395C">
              <w:t>e</w:t>
            </w:r>
            <w:r w:rsidRPr="00EB395C">
              <w:t>rung hat die Grenzen ihres Wachstums e</w:t>
            </w:r>
            <w:r w:rsidRPr="00EB395C">
              <w:t>r</w:t>
            </w:r>
            <w:r w:rsidRPr="00EB395C">
              <w:t>reicht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EB395C" w:rsidRDefault="00881EAA" w:rsidP="00E14874">
            <w:pPr>
              <w:pStyle w:val="ekvtabelle"/>
              <w:rPr>
                <w:szCs w:val="16"/>
              </w:rPr>
            </w:pPr>
            <w:r w:rsidRPr="00EB395C">
              <w:rPr>
                <w:szCs w:val="16"/>
              </w:rPr>
              <w:t>Bevölkerungsentwicklung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B395C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EB395C"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EN 16: </w:t>
            </w:r>
            <w:r w:rsidRPr="00EB395C">
              <w:rPr>
                <w:rFonts w:cs="Arial"/>
                <w:sz w:val="16"/>
                <w:szCs w:val="16"/>
                <w:lang w:val="de"/>
              </w:rPr>
              <w:t>bewerten Eingriffe des Menschen im Hi</w:t>
            </w:r>
            <w:r w:rsidRPr="00EB395C">
              <w:rPr>
                <w:rFonts w:cs="Arial"/>
                <w:sz w:val="16"/>
                <w:szCs w:val="16"/>
                <w:lang w:val="de"/>
              </w:rPr>
              <w:t>n</w:t>
            </w:r>
            <w:r w:rsidRPr="00EB395C">
              <w:rPr>
                <w:rFonts w:cs="Arial"/>
                <w:sz w:val="16"/>
                <w:szCs w:val="16"/>
                <w:lang w:val="de"/>
              </w:rPr>
              <w:t>blick auf seine Verantwortung für die Mitmenschen und die Umwelt.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C65F91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E64605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recht.</w:t>
            </w:r>
          </w:p>
          <w:p w:rsidR="008869FB" w:rsidRPr="00E64605" w:rsidRDefault="008869FB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6: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veranschaulichen Daten ang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messen mit sprachlichen, mathematischen und bildlichen 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staltungsmitteln.</w:t>
            </w:r>
          </w:p>
          <w:p w:rsidR="00180362" w:rsidRPr="00E64605" w:rsidRDefault="00180362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beurteilen und bewerten an au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gewählten Beispielen Daten und Inform</w:t>
            </w:r>
            <w:r w:rsidRPr="00E64605">
              <w:rPr>
                <w:rFonts w:cs="Arial"/>
                <w:sz w:val="16"/>
                <w:szCs w:val="16"/>
              </w:rPr>
              <w:t>a</w:t>
            </w:r>
            <w:r w:rsidRPr="00E64605">
              <w:rPr>
                <w:rFonts w:cs="Arial"/>
                <w:sz w:val="16"/>
                <w:szCs w:val="16"/>
              </w:rPr>
              <w:t>tionen kritisch auch hinsichtlich ihrer Grenzen und Tragweiten.</w:t>
            </w:r>
          </w:p>
          <w:p w:rsidR="009A52FB" w:rsidRPr="00E64605" w:rsidRDefault="009A52FB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zusammenhänge ein, entwickeln Lösungsstr</w:t>
            </w:r>
            <w:r w:rsidRPr="00E64605">
              <w:rPr>
                <w:rFonts w:cs="Arial"/>
                <w:sz w:val="16"/>
                <w:szCs w:val="16"/>
              </w:rPr>
              <w:t>a</w:t>
            </w:r>
            <w:r w:rsidRPr="00E64605">
              <w:rPr>
                <w:rFonts w:cs="Arial"/>
                <w:sz w:val="16"/>
                <w:szCs w:val="16"/>
              </w:rPr>
              <w:t>tegien und wenden diese nach Möglichkeit an.</w:t>
            </w:r>
          </w:p>
        </w:tc>
      </w:tr>
      <w:tr w:rsidR="00881EAA" w:rsidRPr="00AD18A4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AD18A4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AD18A4">
              <w:t>5.8   Der Mensch verursacht ein weltweites A</w:t>
            </w:r>
            <w:r w:rsidRPr="00AD18A4">
              <w:t>r</w:t>
            </w:r>
            <w:r w:rsidRPr="00AD18A4">
              <w:t>tenste</w:t>
            </w:r>
            <w:r w:rsidRPr="00AD18A4">
              <w:t>r</w:t>
            </w:r>
            <w:r w:rsidRPr="00AD18A4">
              <w:t>ben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AD18A4" w:rsidRDefault="00881EAA" w:rsidP="00E14874">
            <w:pPr>
              <w:pStyle w:val="ekvtabelle"/>
              <w:rPr>
                <w:b/>
                <w:szCs w:val="16"/>
              </w:rPr>
            </w:pPr>
            <w:r w:rsidRPr="00AD18A4">
              <w:rPr>
                <w:b/>
                <w:szCs w:val="16"/>
              </w:rPr>
              <w:t>Einfluss des Menschen auf seine Umwelt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9: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und bewerten die Veränderu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gen von Ökosystemen durch Eingriffe des Me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schen.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16: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bewerten Eingriffe des Menschen im Hi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blick auf seine Verantwortung für die Mitmenschen und die Umwelt.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Eingriffe des Menschen in Ökosysteme und unterscheiden zwischen ökolog</w:t>
            </w:r>
            <w:r w:rsidRPr="00BC5DDA">
              <w:rPr>
                <w:rFonts w:cs="Arial"/>
                <w:sz w:val="16"/>
                <w:szCs w:val="16"/>
                <w:lang w:val="de"/>
              </w:rPr>
              <w:t>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schen und ökonomischen Aspekten.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C65F91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E64605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recht.</w:t>
            </w:r>
          </w:p>
          <w:p w:rsidR="00E76D99" w:rsidRPr="00E64605" w:rsidRDefault="00E76D99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7:</w:t>
            </w:r>
            <w:r w:rsidRPr="00E64605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onen kr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tisch aus.</w:t>
            </w:r>
          </w:p>
          <w:p w:rsidR="0063235C" w:rsidRPr="00E64605" w:rsidRDefault="0063235C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9: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beurteilen an ausg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wählten Beispielen die Auswirku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gen menschlicher Eingriffe in die Umwelt.</w:t>
            </w:r>
          </w:p>
          <w:p w:rsidR="003A0807" w:rsidRPr="00E64605" w:rsidRDefault="003A0807" w:rsidP="00E64605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7: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binden biologische Sachverhalte in Proble</w:t>
            </w:r>
            <w:r w:rsidRPr="00E64605">
              <w:rPr>
                <w:rFonts w:cs="Arial"/>
                <w:sz w:val="16"/>
                <w:szCs w:val="16"/>
              </w:rPr>
              <w:t>m</w:t>
            </w:r>
            <w:r w:rsidRPr="00E64605">
              <w:rPr>
                <w:rFonts w:cs="Arial"/>
                <w:sz w:val="16"/>
                <w:szCs w:val="16"/>
              </w:rPr>
              <w:t>zusammenhänge ein, entwickeln Lösungsstr</w:t>
            </w:r>
            <w:r w:rsidRPr="00E64605">
              <w:rPr>
                <w:rFonts w:cs="Arial"/>
                <w:sz w:val="16"/>
                <w:szCs w:val="16"/>
              </w:rPr>
              <w:t>a</w:t>
            </w:r>
            <w:r w:rsidRPr="00E64605">
              <w:rPr>
                <w:rFonts w:cs="Arial"/>
                <w:sz w:val="16"/>
                <w:szCs w:val="16"/>
              </w:rPr>
              <w:t>tegien und wenden diese nach Möglichkeit an.</w:t>
            </w:r>
          </w:p>
        </w:tc>
      </w:tr>
      <w:tr w:rsidR="00881EAA" w:rsidRPr="0092088C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1EAA" w:rsidRPr="00B84242" w:rsidRDefault="00881EAA" w:rsidP="00E14874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B84242">
              <w:lastRenderedPageBreak/>
              <w:t>5.9   Der Schutz von Ökosystemen ist nachhalt</w:t>
            </w:r>
            <w:r w:rsidRPr="00B84242">
              <w:t>i</w:t>
            </w:r>
            <w:r w:rsidRPr="00B84242">
              <w:t>ges Handeln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881EAA" w:rsidRPr="00B84242" w:rsidRDefault="00881EAA" w:rsidP="00E14874">
            <w:pPr>
              <w:pStyle w:val="ekvtabelle"/>
              <w:rPr>
                <w:szCs w:val="16"/>
              </w:rPr>
            </w:pPr>
            <w:r w:rsidRPr="00FB1A30">
              <w:rPr>
                <w:b/>
                <w:szCs w:val="16"/>
              </w:rPr>
              <w:t>Biotop- und Artenschutz:</w:t>
            </w:r>
            <w:r>
              <w:rPr>
                <w:szCs w:val="16"/>
              </w:rPr>
              <w:t xml:space="preserve"> </w:t>
            </w:r>
            <w:r w:rsidRPr="00B84242">
              <w:rPr>
                <w:szCs w:val="16"/>
              </w:rPr>
              <w:t xml:space="preserve">Schutzgebiete: Nationalpark, </w:t>
            </w:r>
            <w:r w:rsidRPr="00B84242">
              <w:rPr>
                <w:b/>
                <w:szCs w:val="16"/>
              </w:rPr>
              <w:t>Biosphäre</w:t>
            </w:r>
            <w:r w:rsidRPr="00B84242">
              <w:rPr>
                <w:szCs w:val="16"/>
              </w:rPr>
              <w:t>nreservat, Natu</w:t>
            </w:r>
            <w:r w:rsidRPr="00B84242">
              <w:rPr>
                <w:szCs w:val="16"/>
              </w:rPr>
              <w:t>r</w:t>
            </w:r>
            <w:r w:rsidRPr="00B84242">
              <w:rPr>
                <w:szCs w:val="16"/>
              </w:rPr>
              <w:t>schutzgebiet, Natu</w:t>
            </w:r>
            <w:r w:rsidRPr="00B84242">
              <w:rPr>
                <w:szCs w:val="16"/>
              </w:rPr>
              <w:t>r</w:t>
            </w:r>
            <w:r w:rsidRPr="00B84242">
              <w:rPr>
                <w:szCs w:val="16"/>
              </w:rPr>
              <w:t>parks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9: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und bewerten die Veränderu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gen von Ökosystemen durch Eingriffe des Me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schen.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EN 16: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bewerten Eingriffe des Menschen im Hi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n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blick auf seine Verantwortung für die Mitmenschen und die Umwelt.</w:t>
            </w:r>
          </w:p>
          <w:p w:rsidR="00881EAA" w:rsidRPr="00BC5DDA" w:rsidRDefault="00881EA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  <w:lang w:val="de"/>
              </w:rPr>
            </w:pPr>
            <w:r w:rsidRPr="00BC5DDA">
              <w:rPr>
                <w:rFonts w:cs="Arial"/>
                <w:b/>
                <w:bCs/>
                <w:sz w:val="16"/>
                <w:szCs w:val="16"/>
                <w:lang w:val="de"/>
              </w:rPr>
              <w:t>SY 15:</w:t>
            </w:r>
            <w:r>
              <w:rPr>
                <w:rFonts w:cs="Arial"/>
                <w:b/>
                <w:bCs/>
                <w:sz w:val="16"/>
                <w:szCs w:val="16"/>
                <w:lang w:val="de"/>
              </w:rPr>
              <w:t xml:space="preserve"> </w:t>
            </w:r>
            <w:r w:rsidRPr="00BC5DDA">
              <w:rPr>
                <w:rFonts w:cs="Arial"/>
                <w:sz w:val="16"/>
                <w:szCs w:val="16"/>
                <w:lang w:val="de"/>
              </w:rPr>
              <w:t>beschreiben Eingriffe des Menschen in Ökosysteme und unterscheiden zwischen ökolog</w:t>
            </w:r>
            <w:r w:rsidRPr="00BC5DDA">
              <w:rPr>
                <w:rFonts w:cs="Arial"/>
                <w:sz w:val="16"/>
                <w:szCs w:val="16"/>
                <w:lang w:val="de"/>
              </w:rPr>
              <w:t>i</w:t>
            </w:r>
            <w:r w:rsidRPr="00BC5DDA">
              <w:rPr>
                <w:rFonts w:cs="Arial"/>
                <w:sz w:val="16"/>
                <w:szCs w:val="16"/>
                <w:lang w:val="de"/>
              </w:rPr>
              <w:t>schen und ökonomischen Aspekten.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EAA" w:rsidRPr="00E64605" w:rsidRDefault="00881EAA" w:rsidP="00E64605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1:</w:t>
            </w:r>
            <w:r w:rsidRPr="00E64605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E64605">
              <w:rPr>
                <w:rFonts w:cs="Arial"/>
                <w:sz w:val="16"/>
                <w:szCs w:val="16"/>
              </w:rPr>
              <w:t>t</w:t>
            </w:r>
            <w:r w:rsidRPr="00E64605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ten Anwendungen unter angemessener Verwe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lungen aus.</w:t>
            </w:r>
          </w:p>
          <w:p w:rsidR="00E72E86" w:rsidRPr="00E64605" w:rsidRDefault="00E72E86" w:rsidP="00E64605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K 4: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erklären mit Zeichnu</w:t>
            </w:r>
            <w:r w:rsidRPr="00E64605">
              <w:rPr>
                <w:rFonts w:cs="Arial"/>
                <w:sz w:val="16"/>
                <w:szCs w:val="16"/>
              </w:rPr>
              <w:t>n</w:t>
            </w:r>
            <w:r w:rsidRPr="00E64605">
              <w:rPr>
                <w:rFonts w:cs="Arial"/>
                <w:sz w:val="16"/>
                <w:szCs w:val="16"/>
              </w:rPr>
              <w:t>gen, Modellen oder anderen Hilfsmitteln originale Obje</w:t>
            </w:r>
            <w:r w:rsidRPr="00E64605">
              <w:rPr>
                <w:rFonts w:cs="Arial"/>
                <w:sz w:val="16"/>
                <w:szCs w:val="16"/>
              </w:rPr>
              <w:t>k</w:t>
            </w:r>
            <w:r w:rsidRPr="00E64605">
              <w:rPr>
                <w:rFonts w:cs="Arial"/>
                <w:sz w:val="16"/>
                <w:szCs w:val="16"/>
              </w:rPr>
              <w:t>te oder Abbildungen verschiedener Komplexität</w:t>
            </w:r>
            <w:r w:rsidRPr="00E64605">
              <w:rPr>
                <w:rFonts w:cs="Arial"/>
                <w:sz w:val="16"/>
                <w:szCs w:val="16"/>
              </w:rPr>
              <w:t>s</w:t>
            </w:r>
            <w:r w:rsidRPr="00E64605">
              <w:rPr>
                <w:rFonts w:cs="Arial"/>
                <w:sz w:val="16"/>
                <w:szCs w:val="16"/>
              </w:rPr>
              <w:t>stufen.</w:t>
            </w:r>
          </w:p>
          <w:p w:rsidR="00E76D99" w:rsidRPr="00E64605" w:rsidRDefault="00E76D99" w:rsidP="00E64605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E 7:</w:t>
            </w:r>
            <w:r w:rsidRPr="00E64605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onen kr</w:t>
            </w:r>
            <w:r w:rsidRPr="00E64605">
              <w:rPr>
                <w:rFonts w:cs="Arial"/>
                <w:sz w:val="16"/>
                <w:szCs w:val="16"/>
              </w:rPr>
              <w:t>i</w:t>
            </w:r>
            <w:r w:rsidRPr="00E64605">
              <w:rPr>
                <w:rFonts w:cs="Arial"/>
                <w:sz w:val="16"/>
                <w:szCs w:val="16"/>
              </w:rPr>
              <w:t>tisch aus.</w:t>
            </w:r>
          </w:p>
          <w:p w:rsidR="009A2B1B" w:rsidRPr="00E64605" w:rsidRDefault="009A2B1B" w:rsidP="00E64605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3: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stellen aktuelle Anwendungsb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reiche und Berufsfelder dar, in denen biologische Kenntnisse bedeutsam sind.</w:t>
            </w:r>
          </w:p>
          <w:p w:rsidR="00E72E86" w:rsidRPr="00E64605" w:rsidRDefault="00E72E86" w:rsidP="00E64605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 xml:space="preserve">B 5: </w:t>
            </w:r>
            <w:r w:rsidRPr="00E64605">
              <w:rPr>
                <w:rFonts w:cs="Arial"/>
                <w:sz w:val="16"/>
                <w:szCs w:val="16"/>
              </w:rPr>
              <w:t>beurteilen Maßnahmen und Verha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tensweisen zur Erhaltung der eigenen Gesundheit und zur sozialen Veran</w:t>
            </w:r>
            <w:r w:rsidRPr="00E64605">
              <w:rPr>
                <w:rFonts w:cs="Arial"/>
                <w:sz w:val="16"/>
                <w:szCs w:val="16"/>
              </w:rPr>
              <w:t>t</w:t>
            </w:r>
            <w:r w:rsidRPr="00E64605">
              <w:rPr>
                <w:rFonts w:cs="Arial"/>
                <w:sz w:val="16"/>
                <w:szCs w:val="16"/>
              </w:rPr>
              <w:t>wortung.</w:t>
            </w:r>
          </w:p>
          <w:p w:rsidR="0063235C" w:rsidRPr="00E64605" w:rsidRDefault="0063235C" w:rsidP="00E64605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9: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beschreiben und beurteilen an ausg</w:t>
            </w:r>
            <w:r w:rsidRPr="00E64605">
              <w:rPr>
                <w:rFonts w:cs="Arial"/>
                <w:sz w:val="16"/>
                <w:szCs w:val="16"/>
              </w:rPr>
              <w:t>e</w:t>
            </w:r>
            <w:r w:rsidRPr="00E64605">
              <w:rPr>
                <w:rFonts w:cs="Arial"/>
                <w:sz w:val="16"/>
                <w:szCs w:val="16"/>
              </w:rPr>
              <w:t>wählten Beispielen die Auswirkungen menschlicher Eingri</w:t>
            </w:r>
            <w:r w:rsidRPr="00E64605">
              <w:rPr>
                <w:rFonts w:cs="Arial"/>
                <w:sz w:val="16"/>
                <w:szCs w:val="16"/>
              </w:rPr>
              <w:t>f</w:t>
            </w:r>
            <w:r w:rsidRPr="00E64605">
              <w:rPr>
                <w:rFonts w:cs="Arial"/>
                <w:sz w:val="16"/>
                <w:szCs w:val="16"/>
              </w:rPr>
              <w:t>fe in die Umwelt.</w:t>
            </w:r>
          </w:p>
          <w:p w:rsidR="00E20D2B" w:rsidRPr="00E64605" w:rsidRDefault="00E20D2B" w:rsidP="00E64605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E64605">
              <w:rPr>
                <w:rFonts w:cs="Arial"/>
                <w:b/>
                <w:sz w:val="16"/>
                <w:szCs w:val="16"/>
              </w:rPr>
              <w:t>B 11:</w:t>
            </w:r>
            <w:r w:rsidRPr="00E64605">
              <w:rPr>
                <w:rFonts w:cs="Arial"/>
                <w:b/>
                <w:sz w:val="16"/>
                <w:szCs w:val="16"/>
              </w:rPr>
              <w:tab/>
            </w:r>
            <w:r w:rsidRPr="00E64605">
              <w:rPr>
                <w:rFonts w:cs="Arial"/>
                <w:sz w:val="16"/>
                <w:szCs w:val="16"/>
              </w:rPr>
              <w:t>erörtern an ausgewählten Beispielen Han</w:t>
            </w:r>
            <w:r w:rsidRPr="00E64605">
              <w:rPr>
                <w:rFonts w:cs="Arial"/>
                <w:sz w:val="16"/>
                <w:szCs w:val="16"/>
              </w:rPr>
              <w:t>d</w:t>
            </w:r>
            <w:r w:rsidRPr="00E64605">
              <w:rPr>
                <w:rFonts w:cs="Arial"/>
                <w:sz w:val="16"/>
                <w:szCs w:val="16"/>
              </w:rPr>
              <w:t>lungsoptionen im Sinne der Nachha</w:t>
            </w:r>
            <w:r w:rsidRPr="00E64605">
              <w:rPr>
                <w:rFonts w:cs="Arial"/>
                <w:sz w:val="16"/>
                <w:szCs w:val="16"/>
              </w:rPr>
              <w:t>l</w:t>
            </w:r>
            <w:r w:rsidRPr="00E64605">
              <w:rPr>
                <w:rFonts w:cs="Arial"/>
                <w:sz w:val="16"/>
                <w:szCs w:val="16"/>
              </w:rPr>
              <w:t>tigkeit.</w:t>
            </w:r>
          </w:p>
        </w:tc>
      </w:tr>
    </w:tbl>
    <w:p w:rsidR="00054429" w:rsidRDefault="00054429" w:rsidP="005316C6">
      <w:pPr>
        <w:pStyle w:val="stoffzwischenberschrift"/>
        <w:rPr>
          <w:b/>
        </w:rPr>
      </w:pPr>
    </w:p>
    <w:p w:rsidR="008A2D2D" w:rsidRDefault="008A2D2D" w:rsidP="005316C6">
      <w:pPr>
        <w:pStyle w:val="stoffzwischenberschrift"/>
        <w:rPr>
          <w:b/>
        </w:rPr>
      </w:pPr>
    </w:p>
    <w:p w:rsidR="008F548D" w:rsidRDefault="008F548D" w:rsidP="005316C6">
      <w:pPr>
        <w:pStyle w:val="stoffzwischenberschrift"/>
        <w:rPr>
          <w:b/>
        </w:rPr>
      </w:pPr>
    </w:p>
    <w:p w:rsidR="008821BC" w:rsidRDefault="008821BC" w:rsidP="005316C6">
      <w:pPr>
        <w:pStyle w:val="stoffzwischenberschrift"/>
        <w:rPr>
          <w:b/>
        </w:rPr>
      </w:pPr>
    </w:p>
    <w:p w:rsidR="008821BC" w:rsidRDefault="008821BC" w:rsidP="005316C6">
      <w:pPr>
        <w:pStyle w:val="stoffzwischenberschrift"/>
        <w:rPr>
          <w:b/>
        </w:rPr>
      </w:pPr>
    </w:p>
    <w:p w:rsidR="008821BC" w:rsidRDefault="008821BC" w:rsidP="005316C6">
      <w:pPr>
        <w:pStyle w:val="stoffzwischenberschrift"/>
        <w:rPr>
          <w:b/>
        </w:rPr>
      </w:pPr>
    </w:p>
    <w:p w:rsidR="008821BC" w:rsidRDefault="008821BC" w:rsidP="005316C6">
      <w:pPr>
        <w:pStyle w:val="stoffzwischenberschrift"/>
        <w:rPr>
          <w:b/>
        </w:rPr>
      </w:pPr>
    </w:p>
    <w:p w:rsidR="005316C6" w:rsidRDefault="00F20F65" w:rsidP="005316C6">
      <w:pPr>
        <w:pStyle w:val="stoffzwischenberschrift"/>
        <w:rPr>
          <w:rStyle w:val="NurTextZchn"/>
        </w:rPr>
      </w:pPr>
      <w:r>
        <w:rPr>
          <w:b/>
        </w:rPr>
        <w:lastRenderedPageBreak/>
        <w:t>Inhaltsfeld</w:t>
      </w:r>
      <w:r w:rsidR="005316C6">
        <w:rPr>
          <w:b/>
        </w:rPr>
        <w:t xml:space="preserve">: </w:t>
      </w:r>
      <w:r>
        <w:rPr>
          <w:rFonts w:cs="Arial"/>
          <w:b/>
          <w:bCs/>
          <w:szCs w:val="22"/>
        </w:rPr>
        <w:t>Evolutionäre Entwicklung</w:t>
      </w:r>
    </w:p>
    <w:tbl>
      <w:tblPr>
        <w:tblW w:w="18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54"/>
        <w:gridCol w:w="3617"/>
        <w:gridCol w:w="3828"/>
        <w:gridCol w:w="3904"/>
        <w:gridCol w:w="3196"/>
      </w:tblGrid>
      <w:tr w:rsidR="005316C6">
        <w:trPr>
          <w:gridAfter w:val="1"/>
          <w:wAfter w:w="3196" w:type="dxa"/>
          <w:cantSplit/>
          <w:trHeight w:val="524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F20F65" w:rsidRDefault="00F20F65" w:rsidP="00F20F65">
            <w:pPr>
              <w:pStyle w:val="ekvtitelbox"/>
              <w:ind w:left="0"/>
              <w:jc w:val="both"/>
            </w:pPr>
            <w:r>
              <w:t>Konzepte im Markl Biologie 2 Sch</w:t>
            </w:r>
            <w:r>
              <w:t>ü</w:t>
            </w:r>
            <w:r>
              <w:t>lerband</w:t>
            </w:r>
          </w:p>
          <w:p w:rsidR="005316C6" w:rsidRPr="004F5E76" w:rsidRDefault="005316C6" w:rsidP="005B74FF">
            <w:pPr>
              <w:pStyle w:val="ekvtitelbox"/>
              <w:ind w:left="34"/>
              <w:jc w:val="both"/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5316C6" w:rsidRDefault="005316C6" w:rsidP="005B74FF">
            <w:pPr>
              <w:pStyle w:val="ekvtitelbox"/>
              <w:spacing w:after="120"/>
              <w:ind w:left="0"/>
              <w:jc w:val="both"/>
            </w:pPr>
            <w:r>
              <w:t xml:space="preserve">Inhaltliche Schwerpunkte </w:t>
            </w:r>
          </w:p>
          <w:p w:rsidR="005316C6" w:rsidRPr="00221F71" w:rsidRDefault="005316C6" w:rsidP="005B74FF">
            <w:pPr>
              <w:pStyle w:val="ekvtitelbox"/>
              <w:spacing w:before="0" w:after="120"/>
              <w:ind w:left="0"/>
              <w:jc w:val="both"/>
              <w:rPr>
                <w:b w:val="0"/>
              </w:rPr>
            </w:pPr>
            <w:r w:rsidRPr="00AF1DF4">
              <w:rPr>
                <w:b w:val="0"/>
              </w:rPr>
              <w:t xml:space="preserve">(verbindliche Schwerpunkte des Kernlehrplans sind </w:t>
            </w:r>
            <w:r w:rsidRPr="00AF1DF4">
              <w:t xml:space="preserve">fett </w:t>
            </w:r>
            <w:r w:rsidRPr="00AF1DF4">
              <w:rPr>
                <w:b w:val="0"/>
              </w:rPr>
              <w:t>gedruckt)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316C6" w:rsidRPr="00AF1DF4" w:rsidRDefault="005316C6" w:rsidP="005B74FF">
            <w:pPr>
              <w:pStyle w:val="ekvtitelbox"/>
              <w:ind w:left="34"/>
              <w:jc w:val="both"/>
              <w:rPr>
                <w:sz w:val="16"/>
                <w:szCs w:val="16"/>
              </w:rPr>
            </w:pPr>
            <w:r>
              <w:t>Schwerpunkte der konzeptbezog</w:t>
            </w:r>
            <w:r>
              <w:t>e</w:t>
            </w:r>
            <w:r>
              <w:t xml:space="preserve">nen Kompetenzen </w:t>
            </w:r>
          </w:p>
          <w:p w:rsidR="005316C6" w:rsidRPr="007D2C45" w:rsidRDefault="005316C6" w:rsidP="005B74FF">
            <w:pPr>
              <w:pStyle w:val="ekvtitelbox"/>
              <w:ind w:left="34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316C6" w:rsidRPr="00AF1DF4" w:rsidRDefault="005316C6" w:rsidP="005B74FF">
            <w:pPr>
              <w:pStyle w:val="ekvtitelbox"/>
              <w:ind w:left="33"/>
              <w:jc w:val="both"/>
              <w:rPr>
                <w:sz w:val="16"/>
                <w:szCs w:val="16"/>
              </w:rPr>
            </w:pPr>
            <w:r>
              <w:t>Schwerpunkte der prozessbezog</w:t>
            </w:r>
            <w:r>
              <w:t>e</w:t>
            </w:r>
            <w:r>
              <w:t xml:space="preserve">nen Kompetenzen </w:t>
            </w:r>
          </w:p>
          <w:p w:rsidR="005316C6" w:rsidRPr="007D2C45" w:rsidRDefault="005316C6" w:rsidP="005B74FF">
            <w:pPr>
              <w:pStyle w:val="ekvtitelbox"/>
              <w:ind w:left="33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</w:tr>
      <w:tr w:rsidR="002B7B3B">
        <w:trPr>
          <w:gridAfter w:val="1"/>
          <w:wAfter w:w="3196" w:type="dxa"/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3A657D" w:rsidRDefault="002B7B3B" w:rsidP="00A06E4F">
            <w:pPr>
              <w:pStyle w:val="ekvtabelle"/>
              <w:tabs>
                <w:tab w:val="left" w:pos="432"/>
              </w:tabs>
              <w:ind w:left="34" w:right="0" w:firstLine="23"/>
              <w:rPr>
                <w:b/>
                <w:sz w:val="17"/>
                <w:szCs w:val="17"/>
              </w:rPr>
            </w:pPr>
            <w:r w:rsidRPr="003A657D">
              <w:rPr>
                <w:b/>
                <w:sz w:val="17"/>
                <w:szCs w:val="17"/>
              </w:rPr>
              <w:t>Artenwandel und Geschichte des L</w:t>
            </w:r>
            <w:r w:rsidRPr="003A657D">
              <w:rPr>
                <w:b/>
                <w:sz w:val="17"/>
                <w:szCs w:val="17"/>
              </w:rPr>
              <w:t>e</w:t>
            </w:r>
            <w:r w:rsidRPr="003A657D">
              <w:rPr>
                <w:b/>
                <w:sz w:val="17"/>
                <w:szCs w:val="17"/>
              </w:rPr>
              <w:t>bens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F752D9" w:rsidRDefault="002B7B3B" w:rsidP="00A06E4F">
            <w:pPr>
              <w:pStyle w:val="ekvtabelle"/>
              <w:tabs>
                <w:tab w:val="left" w:pos="492"/>
              </w:tabs>
              <w:spacing w:before="120" w:after="120" w:line="240" w:lineRule="auto"/>
              <w:rPr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FB21D8" w:rsidRDefault="002B7B3B" w:rsidP="00FB21D8">
            <w:pPr>
              <w:pStyle w:val="ekvtabelle"/>
              <w:tabs>
                <w:tab w:val="left" w:pos="492"/>
              </w:tabs>
              <w:spacing w:before="120" w:after="120" w:line="240" w:lineRule="auto"/>
              <w:ind w:left="34"/>
              <w:jc w:val="both"/>
              <w:rPr>
                <w:b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CE667E" w:rsidRDefault="002B7B3B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2B7B3B" w:rsidRPr="0023451E">
        <w:trPr>
          <w:gridAfter w:val="1"/>
          <w:wAfter w:w="3196" w:type="dxa"/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15.1 </w:t>
            </w:r>
            <w:r>
              <w:t xml:space="preserve">  </w:t>
            </w:r>
            <w:r w:rsidRPr="00AD049D">
              <w:t>Fossilien zeigen, dass früher andere Tiere und Pflanzen lebten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F752D9" w:rsidRDefault="002B7B3B" w:rsidP="00A06E4F">
            <w:pPr>
              <w:pStyle w:val="ekvtabelle"/>
              <w:tabs>
                <w:tab w:val="left" w:pos="492"/>
              </w:tabs>
              <w:spacing w:before="120" w:after="120" w:line="240" w:lineRule="auto"/>
              <w:rPr>
                <w:szCs w:val="16"/>
              </w:rPr>
            </w:pPr>
            <w:r>
              <w:rPr>
                <w:szCs w:val="16"/>
              </w:rPr>
              <w:t xml:space="preserve">Evolution und </w:t>
            </w:r>
            <w:r w:rsidRPr="002B7B3B">
              <w:rPr>
                <w:szCs w:val="16"/>
              </w:rPr>
              <w:t>Evolutionstheorien</w:t>
            </w:r>
            <w:r w:rsidRPr="00AD0DA2">
              <w:rPr>
                <w:szCs w:val="16"/>
              </w:rPr>
              <w:t xml:space="preserve"> </w:t>
            </w:r>
            <w:r>
              <w:rPr>
                <w:szCs w:val="16"/>
              </w:rPr>
              <w:t>(Darwin und L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>marck)</w:t>
            </w:r>
          </w:p>
          <w:p w:rsidR="002B7B3B" w:rsidRPr="002B7B3B" w:rsidRDefault="002B7B3B" w:rsidP="00A06E4F">
            <w:pPr>
              <w:pStyle w:val="ekvtabelle"/>
              <w:tabs>
                <w:tab w:val="left" w:pos="492"/>
              </w:tabs>
              <w:spacing w:before="120" w:after="120" w:line="240" w:lineRule="auto"/>
              <w:rPr>
                <w:szCs w:val="16"/>
              </w:rPr>
            </w:pPr>
            <w:r w:rsidRPr="002B7B3B">
              <w:rPr>
                <w:szCs w:val="16"/>
              </w:rPr>
              <w:t>Fossilien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46A" w:rsidRPr="00BC5DDA" w:rsidRDefault="00F5246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BC5DDA">
              <w:rPr>
                <w:rFonts w:cs="Arial"/>
                <w:b/>
                <w:sz w:val="16"/>
                <w:szCs w:val="16"/>
              </w:rPr>
              <w:t>EN 12:</w:t>
            </w:r>
            <w:r w:rsidR="00FB21D8" w:rsidRPr="00BC5DDA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BC5DDA">
              <w:rPr>
                <w:rFonts w:cs="Arial"/>
                <w:sz w:val="16"/>
                <w:szCs w:val="16"/>
              </w:rPr>
              <w:t>nennen Fossilien als Belege für Evolut</w:t>
            </w:r>
            <w:r w:rsidRPr="00BC5DDA">
              <w:rPr>
                <w:rFonts w:cs="Arial"/>
                <w:sz w:val="16"/>
                <w:szCs w:val="16"/>
              </w:rPr>
              <w:t>i</w:t>
            </w:r>
            <w:r w:rsidRPr="00BC5DDA">
              <w:rPr>
                <w:rFonts w:cs="Arial"/>
                <w:sz w:val="16"/>
                <w:szCs w:val="16"/>
              </w:rPr>
              <w:t>on.</w:t>
            </w:r>
          </w:p>
          <w:p w:rsidR="002B7B3B" w:rsidRPr="00BC5DDA" w:rsidRDefault="002B7B3B" w:rsidP="00E63E6A">
            <w:pPr>
              <w:pStyle w:val="ekvtabelle"/>
              <w:tabs>
                <w:tab w:val="left" w:pos="492"/>
              </w:tabs>
              <w:spacing w:before="120" w:after="120" w:line="240" w:lineRule="auto"/>
              <w:ind w:left="34"/>
              <w:jc w:val="both"/>
              <w:rPr>
                <w:b/>
                <w:color w:val="7F7F7F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CE667E" w:rsidRDefault="002B7B3B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color w:val="7F7F7F"/>
                <w:szCs w:val="16"/>
              </w:rPr>
            </w:pPr>
          </w:p>
        </w:tc>
      </w:tr>
      <w:tr w:rsidR="002B7B3B">
        <w:trPr>
          <w:gridAfter w:val="1"/>
          <w:wAfter w:w="3196" w:type="dxa"/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AD049D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15.2 </w:t>
            </w:r>
            <w:r>
              <w:t xml:space="preserve">  </w:t>
            </w:r>
            <w:r w:rsidRPr="00AD049D">
              <w:t>Aus einfachen Zellen entstanden schrit</w:t>
            </w:r>
            <w:r w:rsidRPr="00AD049D">
              <w:t>t</w:t>
            </w:r>
            <w:r w:rsidRPr="00AD049D">
              <w:t>weise kompliziertere Lebew</w:t>
            </w:r>
            <w:r w:rsidRPr="00AD049D">
              <w:t>e</w:t>
            </w:r>
            <w:r w:rsidRPr="00AD049D">
              <w:t>sen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2B7B3B" w:rsidRDefault="002B7B3B" w:rsidP="00A06E4F">
            <w:pPr>
              <w:pStyle w:val="ekvtabelle"/>
              <w:spacing w:before="120" w:after="120" w:line="240" w:lineRule="auto"/>
              <w:rPr>
                <w:b/>
                <w:szCs w:val="16"/>
              </w:rPr>
            </w:pPr>
            <w:r w:rsidRPr="002B7B3B">
              <w:rPr>
                <w:b/>
                <w:szCs w:val="16"/>
              </w:rPr>
              <w:t>Erdzeitalter</w:t>
            </w:r>
            <w:r>
              <w:rPr>
                <w:b/>
                <w:szCs w:val="16"/>
              </w:rPr>
              <w:t>, Datierung</w:t>
            </w:r>
          </w:p>
          <w:p w:rsidR="002B7B3B" w:rsidRDefault="002B7B3B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>
              <w:rPr>
                <w:szCs w:val="16"/>
              </w:rPr>
              <w:t>chemische und biologische Evolution</w:t>
            </w:r>
          </w:p>
          <w:p w:rsidR="002B7B3B" w:rsidRPr="00F752D9" w:rsidRDefault="002B7B3B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>
              <w:rPr>
                <w:szCs w:val="16"/>
              </w:rPr>
              <w:t>Entstehung von Eukaryoten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BC5DDA" w:rsidRDefault="002B7B3B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CE667E" w:rsidRDefault="00E76D99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 xml:space="preserve">K 2: </w:t>
            </w:r>
            <w:r w:rsidRPr="00CE667E">
              <w:rPr>
                <w:rFonts w:cs="Arial"/>
                <w:szCs w:val="16"/>
              </w:rPr>
              <w:t>kommunizieren ihre Standpunkte fachlich korrekt und vertreten sie begründet adressateng</w:t>
            </w:r>
            <w:r w:rsidRPr="00CE667E">
              <w:rPr>
                <w:rFonts w:cs="Arial"/>
                <w:szCs w:val="16"/>
              </w:rPr>
              <w:t>e</w:t>
            </w:r>
            <w:r w:rsidRPr="00CE667E">
              <w:rPr>
                <w:rFonts w:cs="Arial"/>
                <w:szCs w:val="16"/>
              </w:rPr>
              <w:t>recht.</w:t>
            </w:r>
          </w:p>
          <w:p w:rsidR="00C84A03" w:rsidRPr="00CE667E" w:rsidRDefault="00C84A03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>B 8:</w:t>
            </w:r>
            <w:r w:rsidRPr="00CE667E">
              <w:rPr>
                <w:rFonts w:cs="Arial"/>
                <w:b/>
                <w:szCs w:val="16"/>
              </w:rPr>
              <w:tab/>
            </w:r>
            <w:r w:rsidRPr="00CE667E">
              <w:rPr>
                <w:rFonts w:cs="Arial"/>
                <w:szCs w:val="16"/>
              </w:rPr>
              <w:t>beurteilen die Anwendbarkeit eines Modells.</w:t>
            </w:r>
          </w:p>
        </w:tc>
      </w:tr>
      <w:tr w:rsidR="002B7B3B">
        <w:trPr>
          <w:gridAfter w:val="1"/>
          <w:wAfter w:w="3196" w:type="dxa"/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15.3 </w:t>
            </w:r>
            <w:r>
              <w:t xml:space="preserve">  </w:t>
            </w:r>
            <w:r w:rsidRPr="00AD049D">
              <w:t>Skelette belegen die Abstammung der Landwirbeltiere von Fischen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F752D9" w:rsidRDefault="002B7B3B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 w:rsidRPr="00AD0DA2">
              <w:rPr>
                <w:b/>
                <w:szCs w:val="16"/>
              </w:rPr>
              <w:t>Stammesentwicklung der Wirbeltiere:</w:t>
            </w:r>
            <w:r>
              <w:rPr>
                <w:szCs w:val="16"/>
              </w:rPr>
              <w:t xml:space="preserve"> Grun</w:t>
            </w:r>
            <w:r>
              <w:rPr>
                <w:szCs w:val="16"/>
              </w:rPr>
              <w:t>d</w:t>
            </w:r>
            <w:r>
              <w:rPr>
                <w:szCs w:val="16"/>
              </w:rPr>
              <w:t xml:space="preserve">bauplan </w:t>
            </w:r>
            <w:r w:rsidRPr="002B7B3B">
              <w:rPr>
                <w:szCs w:val="16"/>
              </w:rPr>
              <w:t>Wirbeltierskelett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BC5DDA" w:rsidRDefault="0016392E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szCs w:val="16"/>
              </w:rPr>
            </w:pPr>
            <w:r w:rsidRPr="00BC5DDA">
              <w:rPr>
                <w:rFonts w:cs="Arial"/>
                <w:b/>
                <w:szCs w:val="16"/>
              </w:rPr>
              <w:t>EN 10:</w:t>
            </w:r>
            <w:r w:rsidRPr="00BC5DDA">
              <w:rPr>
                <w:rFonts w:cs="Arial"/>
                <w:b/>
                <w:szCs w:val="16"/>
              </w:rPr>
              <w:tab/>
            </w:r>
            <w:r w:rsidRPr="00BC5DDA">
              <w:rPr>
                <w:rFonts w:cs="Arial"/>
                <w:szCs w:val="16"/>
              </w:rPr>
              <w:t>beschreiben und erklären die sta</w:t>
            </w:r>
            <w:r w:rsidRPr="00BC5DDA">
              <w:rPr>
                <w:rFonts w:cs="Arial"/>
                <w:szCs w:val="16"/>
              </w:rPr>
              <w:t>m</w:t>
            </w:r>
            <w:r w:rsidRPr="00BC5DDA">
              <w:rPr>
                <w:rFonts w:cs="Arial"/>
                <w:szCs w:val="16"/>
              </w:rPr>
              <w:t>mesgeschichtliche Verwandtschaft ausgewählter Pflanzen oder Tiere.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417826" w:rsidRPr="00CE667E" w:rsidRDefault="00417826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3</w:t>
            </w:r>
            <w:r w:rsidR="00CE667E">
              <w:rPr>
                <w:rFonts w:cs="Arial"/>
                <w:b/>
                <w:sz w:val="16"/>
                <w:szCs w:val="16"/>
              </w:rPr>
              <w:t>:</w:t>
            </w:r>
            <w:r w:rsidRPr="00CE667E">
              <w:rPr>
                <w:rFonts w:cs="Arial"/>
                <w:sz w:val="16"/>
                <w:szCs w:val="16"/>
              </w:rPr>
              <w:tab/>
              <w:t>analysieren Ähnlichkeiten und Unte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schiede durch kriteriengeleitetes Vergleichen, u. a. bzgl. Anatomie und Morphologie von Organismen.</w:t>
            </w:r>
          </w:p>
          <w:p w:rsidR="002B7B3B" w:rsidRPr="00CE667E" w:rsidRDefault="00E76D99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 xml:space="preserve">K 2: </w:t>
            </w:r>
            <w:r w:rsidRPr="00CE667E">
              <w:rPr>
                <w:rFonts w:cs="Arial"/>
                <w:szCs w:val="16"/>
              </w:rPr>
              <w:t>kommunizieren ihre Standpunkte fachlich korrekt und vertreten sie begründet adressateng</w:t>
            </w:r>
            <w:r w:rsidRPr="00CE667E">
              <w:rPr>
                <w:rFonts w:cs="Arial"/>
                <w:szCs w:val="16"/>
              </w:rPr>
              <w:t>e</w:t>
            </w:r>
            <w:r w:rsidRPr="00CE667E">
              <w:rPr>
                <w:rFonts w:cs="Arial"/>
                <w:szCs w:val="16"/>
              </w:rPr>
              <w:t>recht.</w:t>
            </w:r>
          </w:p>
          <w:p w:rsidR="009A52FB" w:rsidRPr="00CE667E" w:rsidRDefault="009A52FB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6: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benennen und beurteilen Auswi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kungen der Anwendung biologischer Erkenntnisse und Meth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den in historischen und gesellschaftlichen Zusa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menhängen an ausgewählten Beispielen.</w:t>
            </w:r>
          </w:p>
        </w:tc>
      </w:tr>
      <w:tr w:rsidR="002B7B3B">
        <w:trPr>
          <w:gridAfter w:val="1"/>
          <w:wAfter w:w="3196" w:type="dxa"/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A750C1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15.4 </w:t>
            </w:r>
            <w:r>
              <w:t xml:space="preserve">  </w:t>
            </w:r>
            <w:r w:rsidRPr="00AD049D">
              <w:t>Abstammung und Verwandtschaft lassen sich in Stammbäumen darste</w:t>
            </w:r>
            <w:r w:rsidRPr="00AD049D">
              <w:t>l</w:t>
            </w:r>
            <w:r w:rsidRPr="00AD049D">
              <w:t>len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F752D9" w:rsidRDefault="002B7B3B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>
              <w:rPr>
                <w:szCs w:val="16"/>
              </w:rPr>
              <w:t xml:space="preserve">Aufstellen von </w:t>
            </w:r>
            <w:r w:rsidRPr="002B7B3B">
              <w:rPr>
                <w:szCs w:val="16"/>
              </w:rPr>
              <w:t>Stammbäumen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BC5DDA" w:rsidRDefault="0016392E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b/>
                <w:szCs w:val="16"/>
              </w:rPr>
            </w:pPr>
            <w:r w:rsidRPr="00BC5DDA">
              <w:rPr>
                <w:rFonts w:cs="Arial"/>
                <w:b/>
                <w:szCs w:val="16"/>
              </w:rPr>
              <w:t>EN 10:</w:t>
            </w:r>
            <w:r w:rsidRPr="00BC5DDA">
              <w:rPr>
                <w:rFonts w:cs="Arial"/>
                <w:b/>
                <w:szCs w:val="16"/>
              </w:rPr>
              <w:tab/>
            </w:r>
            <w:r w:rsidRPr="00BC5DDA">
              <w:rPr>
                <w:rFonts w:cs="Arial"/>
                <w:szCs w:val="16"/>
              </w:rPr>
              <w:t>beschreiben und erklären die sta</w:t>
            </w:r>
            <w:r w:rsidRPr="00BC5DDA">
              <w:rPr>
                <w:rFonts w:cs="Arial"/>
                <w:szCs w:val="16"/>
              </w:rPr>
              <w:t>m</w:t>
            </w:r>
            <w:r w:rsidRPr="00BC5DDA">
              <w:rPr>
                <w:rFonts w:cs="Arial"/>
                <w:szCs w:val="16"/>
              </w:rPr>
              <w:t>mesgeschichtliche Verwandtschaft ausgewählter Pflanzen oder Tiere.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A809F8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binden biologische Sachverhalte in Proble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gien und wenden diese nach Möglichkeit an.</w:t>
            </w:r>
          </w:p>
        </w:tc>
      </w:tr>
      <w:tr w:rsidR="002B7B3B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A750C1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15.5 </w:t>
            </w:r>
            <w:r>
              <w:t xml:space="preserve">  </w:t>
            </w:r>
            <w:r w:rsidRPr="00AD049D">
              <w:t>Die Mitglieder einer biologischen Art sind genetisch vielfältig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F752D9" w:rsidRDefault="002B7B3B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>
              <w:rPr>
                <w:szCs w:val="16"/>
              </w:rPr>
              <w:t xml:space="preserve">Art, Artenvielfalt, </w:t>
            </w:r>
            <w:r w:rsidRPr="002B7B3B">
              <w:rPr>
                <w:szCs w:val="16"/>
              </w:rPr>
              <w:t>Artbildung</w:t>
            </w:r>
            <w:r w:rsidRPr="00E1614A">
              <w:rPr>
                <w:szCs w:val="16"/>
              </w:rPr>
              <w:t>,</w:t>
            </w:r>
            <w:r>
              <w:rPr>
                <w:b/>
                <w:szCs w:val="16"/>
              </w:rPr>
              <w:t xml:space="preserve"> </w:t>
            </w:r>
            <w:r w:rsidRPr="00E1614A">
              <w:rPr>
                <w:szCs w:val="16"/>
              </w:rPr>
              <w:t>genetische Var</w:t>
            </w:r>
            <w:r w:rsidRPr="00E1614A">
              <w:rPr>
                <w:szCs w:val="16"/>
              </w:rPr>
              <w:t>i</w:t>
            </w:r>
            <w:r w:rsidRPr="00E1614A">
              <w:rPr>
                <w:szCs w:val="16"/>
              </w:rPr>
              <w:t>abil</w:t>
            </w:r>
            <w:r w:rsidRPr="00E1614A">
              <w:rPr>
                <w:szCs w:val="16"/>
              </w:rPr>
              <w:t>i</w:t>
            </w:r>
            <w:r w:rsidRPr="00E1614A">
              <w:rPr>
                <w:szCs w:val="16"/>
              </w:rPr>
              <w:t>tät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46A" w:rsidRPr="00BC5DDA" w:rsidRDefault="00F5246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BC5DDA">
              <w:rPr>
                <w:rFonts w:cs="Arial"/>
                <w:b/>
                <w:sz w:val="16"/>
                <w:szCs w:val="16"/>
              </w:rPr>
              <w:t>EN 14:</w:t>
            </w:r>
            <w:r w:rsidR="00FB21D8" w:rsidRPr="00BC5DDA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BC5DDA">
              <w:rPr>
                <w:rFonts w:cs="Arial"/>
                <w:sz w:val="16"/>
                <w:szCs w:val="16"/>
              </w:rPr>
              <w:t>beschreiben den Unterschied zwischen Mutation und Modifikation.</w:t>
            </w:r>
          </w:p>
          <w:p w:rsidR="002B7B3B" w:rsidRPr="00BC5DDA" w:rsidRDefault="002B7B3B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DB6" w:rsidRPr="00CE667E" w:rsidRDefault="00BC5DB6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2:</w:t>
            </w:r>
            <w:r w:rsidRPr="00CE667E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CE667E">
              <w:rPr>
                <w:rFonts w:cs="Arial"/>
                <w:sz w:val="16"/>
                <w:szCs w:val="16"/>
              </w:rPr>
              <w:t>u</w:t>
            </w:r>
            <w:r w:rsidRPr="00CE667E">
              <w:rPr>
                <w:rFonts w:cs="Arial"/>
                <w:sz w:val="16"/>
                <w:szCs w:val="16"/>
              </w:rPr>
              <w:t>chungen zu 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antworten sind.</w:t>
            </w:r>
          </w:p>
          <w:p w:rsidR="002B7B3B" w:rsidRPr="00CE667E" w:rsidRDefault="0053685C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3: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planen, strukturieren, kommun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</w:tc>
      </w:tr>
      <w:tr w:rsidR="002B7B3B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A750C1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15.6 </w:t>
            </w:r>
            <w:r>
              <w:t xml:space="preserve">  </w:t>
            </w:r>
            <w:r w:rsidRPr="00AD049D">
              <w:t>Umwelt und Artgenossen bestimmen, wer sich wie oft fortpflanzt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AD0F83" w:rsidRDefault="002B7B3B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 w:rsidRPr="002B7B3B">
              <w:rPr>
                <w:b/>
                <w:szCs w:val="16"/>
              </w:rPr>
              <w:t>Evolutionsmechanismen:</w:t>
            </w:r>
            <w:r>
              <w:rPr>
                <w:szCs w:val="16"/>
              </w:rPr>
              <w:t xml:space="preserve"> natürliche </w:t>
            </w:r>
            <w:r w:rsidRPr="002B7B3B">
              <w:rPr>
                <w:szCs w:val="16"/>
              </w:rPr>
              <w:t>Sele</w:t>
            </w:r>
            <w:r w:rsidRPr="002B7B3B">
              <w:rPr>
                <w:szCs w:val="16"/>
              </w:rPr>
              <w:t>k</w:t>
            </w:r>
            <w:r w:rsidRPr="002B7B3B">
              <w:rPr>
                <w:szCs w:val="16"/>
              </w:rPr>
              <w:t>tion</w:t>
            </w:r>
            <w:r w:rsidRPr="00AD0F83">
              <w:rPr>
                <w:szCs w:val="16"/>
              </w:rPr>
              <w:t>, sexuelle Selektion, Selekt</w:t>
            </w:r>
            <w:r w:rsidRPr="00AD0F83">
              <w:rPr>
                <w:szCs w:val="16"/>
              </w:rPr>
              <w:t>i</w:t>
            </w:r>
            <w:r w:rsidRPr="00AD0F83">
              <w:rPr>
                <w:szCs w:val="16"/>
              </w:rPr>
              <w:t>onsdruck</w:t>
            </w:r>
          </w:p>
          <w:p w:rsidR="002B7B3B" w:rsidRPr="00F752D9" w:rsidRDefault="002B7B3B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>
              <w:rPr>
                <w:szCs w:val="16"/>
              </w:rPr>
              <w:t xml:space="preserve">biologische </w:t>
            </w:r>
            <w:r w:rsidRPr="002B7B3B">
              <w:rPr>
                <w:szCs w:val="16"/>
              </w:rPr>
              <w:t>Fitness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BC5DDA" w:rsidRDefault="002B7B3B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b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E76D99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 xml:space="preserve">K 2: </w:t>
            </w:r>
            <w:r w:rsidRPr="00CE667E">
              <w:rPr>
                <w:rFonts w:cs="Arial"/>
                <w:szCs w:val="16"/>
              </w:rPr>
              <w:t>kommunizieren ihre Standpunkte fachlich korrekt und vertreten sie begründet adressateng</w:t>
            </w:r>
            <w:r w:rsidRPr="00CE667E">
              <w:rPr>
                <w:rFonts w:cs="Arial"/>
                <w:szCs w:val="16"/>
              </w:rPr>
              <w:t>e</w:t>
            </w:r>
            <w:r w:rsidRPr="00CE667E">
              <w:rPr>
                <w:rFonts w:cs="Arial"/>
                <w:szCs w:val="16"/>
              </w:rPr>
              <w:t>recht.</w:t>
            </w:r>
          </w:p>
        </w:tc>
      </w:tr>
      <w:tr w:rsidR="002B7B3B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A750C1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lastRenderedPageBreak/>
              <w:t xml:space="preserve">15.7 </w:t>
            </w:r>
            <w:r>
              <w:t xml:space="preserve">  </w:t>
            </w:r>
            <w:r w:rsidRPr="00AD049D">
              <w:t>Evolution beruht auf zufälligen Mutat</w:t>
            </w:r>
            <w:r w:rsidRPr="00AD049D">
              <w:t>i</w:t>
            </w:r>
            <w:r w:rsidRPr="00AD049D">
              <w:t>onen und Selektion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F752D9" w:rsidRDefault="002B7B3B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 w:rsidRPr="002B7B3B">
              <w:rPr>
                <w:b/>
                <w:szCs w:val="16"/>
              </w:rPr>
              <w:t>Evolutionsmechanismen:</w:t>
            </w:r>
            <w:r>
              <w:rPr>
                <w:szCs w:val="16"/>
              </w:rPr>
              <w:t xml:space="preserve"> Mutationen, V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>riabilität, Selektion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BC5DDA" w:rsidRDefault="00F5246A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BC5DDA">
              <w:rPr>
                <w:rFonts w:cs="Arial"/>
                <w:b/>
                <w:sz w:val="16"/>
                <w:szCs w:val="16"/>
              </w:rPr>
              <w:t>EN 13</w:t>
            </w:r>
            <w:r w:rsidR="00FB21D8" w:rsidRPr="00BC5DDA">
              <w:rPr>
                <w:rFonts w:cs="Arial"/>
                <w:b/>
                <w:sz w:val="16"/>
                <w:szCs w:val="16"/>
              </w:rPr>
              <w:t xml:space="preserve">:  </w:t>
            </w:r>
            <w:r w:rsidRPr="00BC5DDA">
              <w:rPr>
                <w:rFonts w:cs="Arial"/>
                <w:sz w:val="16"/>
                <w:szCs w:val="16"/>
              </w:rPr>
              <w:t>erläutern an einem Beispiel Mutationen und Selektion als Beispiele von Mechanismen der Evol</w:t>
            </w:r>
            <w:r w:rsidRPr="00BC5DDA">
              <w:rPr>
                <w:rFonts w:cs="Arial"/>
                <w:sz w:val="16"/>
                <w:szCs w:val="16"/>
              </w:rPr>
              <w:t>u</w:t>
            </w:r>
            <w:r w:rsidRPr="00BC5DDA">
              <w:rPr>
                <w:rFonts w:cs="Arial"/>
                <w:sz w:val="16"/>
                <w:szCs w:val="16"/>
              </w:rPr>
              <w:t>tion (z. B. Vogelschnäbel).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DB6" w:rsidRPr="00CE667E" w:rsidRDefault="00BC5DB6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2:</w:t>
            </w:r>
            <w:r w:rsidRPr="00CE667E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CE667E">
              <w:rPr>
                <w:rFonts w:cs="Arial"/>
                <w:sz w:val="16"/>
                <w:szCs w:val="16"/>
              </w:rPr>
              <w:t>u</w:t>
            </w:r>
            <w:r w:rsidRPr="00CE667E">
              <w:rPr>
                <w:rFonts w:cs="Arial"/>
                <w:sz w:val="16"/>
                <w:szCs w:val="16"/>
              </w:rPr>
              <w:t>chungen zu 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antworten sind.</w:t>
            </w:r>
          </w:p>
          <w:p w:rsidR="002B7B3B" w:rsidRPr="00CE667E" w:rsidRDefault="00A0057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1:</w:t>
            </w:r>
            <w:r w:rsidRPr="00CE667E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CE667E">
              <w:rPr>
                <w:rFonts w:cs="Arial"/>
                <w:sz w:val="16"/>
                <w:szCs w:val="16"/>
              </w:rPr>
              <w:t>t</w:t>
            </w:r>
            <w:r w:rsidRPr="00CE667E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ten Anwendungen unter angemessener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lungen aus.</w:t>
            </w: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2B7B3B" w:rsidRPr="007D2C45" w:rsidRDefault="002B7B3B" w:rsidP="00787CFF">
            <w:pPr>
              <w:pStyle w:val="ekvtabelle"/>
              <w:rPr>
                <w:b/>
              </w:rPr>
            </w:pPr>
          </w:p>
        </w:tc>
      </w:tr>
      <w:tr w:rsidR="00C4775D" w:rsidRPr="00770F42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75D" w:rsidRPr="00A70EE6" w:rsidRDefault="00C4775D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15.8 </w:t>
            </w:r>
            <w:r>
              <w:t xml:space="preserve">  </w:t>
            </w:r>
            <w:r w:rsidRPr="00AD049D">
              <w:t>Durch geografische Isolation können sich neue Arten bilden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4775D" w:rsidRPr="00F752D9" w:rsidRDefault="00C4775D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 w:rsidRPr="002B7B3B">
              <w:rPr>
                <w:b/>
                <w:szCs w:val="16"/>
              </w:rPr>
              <w:t>Evolutionsmechanismen:</w:t>
            </w:r>
            <w:r>
              <w:rPr>
                <w:szCs w:val="16"/>
              </w:rPr>
              <w:t xml:space="preserve"> </w:t>
            </w:r>
            <w:r w:rsidRPr="002B7B3B">
              <w:rPr>
                <w:szCs w:val="16"/>
              </w:rPr>
              <w:t>Separation (ge</w:t>
            </w:r>
            <w:r w:rsidRPr="002B7B3B">
              <w:rPr>
                <w:szCs w:val="16"/>
              </w:rPr>
              <w:t>o</w:t>
            </w:r>
            <w:r w:rsidRPr="002B7B3B">
              <w:rPr>
                <w:szCs w:val="16"/>
              </w:rPr>
              <w:t>grafische Isolation)</w:t>
            </w:r>
            <w:r>
              <w:rPr>
                <w:szCs w:val="16"/>
              </w:rPr>
              <w:t>, ökologische N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sche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BC5DDA" w:rsidRDefault="00C4775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BC5DDA">
              <w:rPr>
                <w:rFonts w:cs="Arial"/>
                <w:b/>
                <w:sz w:val="16"/>
                <w:szCs w:val="16"/>
              </w:rPr>
              <w:t xml:space="preserve">EN 13:  </w:t>
            </w:r>
            <w:r w:rsidRPr="00BC5DDA">
              <w:rPr>
                <w:rFonts w:cs="Arial"/>
                <w:sz w:val="16"/>
                <w:szCs w:val="16"/>
              </w:rPr>
              <w:t>erläutern an einem Beispiel Mutationen und Selektion als Beispiele von Mechanismen der Evol</w:t>
            </w:r>
            <w:r w:rsidRPr="00BC5DDA">
              <w:rPr>
                <w:rFonts w:cs="Arial"/>
                <w:sz w:val="16"/>
                <w:szCs w:val="16"/>
              </w:rPr>
              <w:t>u</w:t>
            </w:r>
            <w:r w:rsidRPr="00BC5DDA">
              <w:rPr>
                <w:rFonts w:cs="Arial"/>
                <w:sz w:val="16"/>
                <w:szCs w:val="16"/>
              </w:rPr>
              <w:t>tion (z. B. Vogelschnäbel).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CE667E" w:rsidRDefault="00C4775D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C4775D" w:rsidRPr="00E76D99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75D" w:rsidRPr="00E76D99" w:rsidRDefault="00C4775D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color w:val="808080"/>
              </w:rPr>
            </w:pPr>
            <w:r w:rsidRPr="00E76D99">
              <w:rPr>
                <w:color w:val="808080"/>
              </w:rPr>
              <w:t>15.9   Der Mensch ist ein wichtiger Selektion</w:t>
            </w:r>
            <w:r w:rsidRPr="00E76D99">
              <w:rPr>
                <w:color w:val="808080"/>
              </w:rPr>
              <w:t>s</w:t>
            </w:r>
            <w:r w:rsidRPr="00E76D99">
              <w:rPr>
                <w:color w:val="808080"/>
              </w:rPr>
              <w:t>faktor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4775D" w:rsidRPr="00E76D99" w:rsidRDefault="00C4775D" w:rsidP="00A06E4F">
            <w:pPr>
              <w:pStyle w:val="ekvtabelle"/>
              <w:spacing w:before="120" w:after="120" w:line="240" w:lineRule="auto"/>
              <w:rPr>
                <w:color w:val="808080"/>
                <w:szCs w:val="16"/>
              </w:rPr>
            </w:pPr>
            <w:r w:rsidRPr="00E76D99">
              <w:rPr>
                <w:color w:val="808080"/>
                <w:szCs w:val="16"/>
              </w:rPr>
              <w:t>Züchtung, künstliche Selektion, Gentechnik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E76D99" w:rsidRDefault="00C4775D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b/>
                <w:color w:val="808080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CE667E" w:rsidRDefault="00A0057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CE667E">
              <w:rPr>
                <w:rFonts w:cs="Arial"/>
                <w:b/>
                <w:color w:val="808080"/>
                <w:sz w:val="16"/>
                <w:szCs w:val="16"/>
              </w:rPr>
              <w:t>K 1: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ab/>
              <w:t>tauschen sich über biologische Erkenn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t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nisse und deren gesellschafts- oder alltagsreleva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n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ten Anwendungen unter angemessener Verwe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n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dung der Fachsprache und fachtypischer Darste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l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lungen aus.</w:t>
            </w:r>
          </w:p>
          <w:p w:rsidR="00E76D99" w:rsidRPr="00CE667E" w:rsidRDefault="00E76D9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CE667E">
              <w:rPr>
                <w:rFonts w:cs="Arial"/>
                <w:b/>
                <w:color w:val="808080"/>
                <w:sz w:val="16"/>
                <w:szCs w:val="16"/>
              </w:rPr>
              <w:t xml:space="preserve">K 2: 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kommunizieren ihre Standpunkte fachlich korrekt und vertreten sie begründet adressateng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e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recht.</w:t>
            </w:r>
          </w:p>
          <w:p w:rsidR="00E76D99" w:rsidRPr="00CE667E" w:rsidRDefault="00E76D9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CE667E">
              <w:rPr>
                <w:rFonts w:cs="Arial"/>
                <w:b/>
                <w:color w:val="808080"/>
                <w:sz w:val="16"/>
                <w:szCs w:val="16"/>
              </w:rPr>
              <w:t>E 7: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ab/>
              <w:t>recherchieren in unterschiedlichen Que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l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len (Print- und elektr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o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nische Medien) und werten die Daten, Untersuchungsmethoden und Informat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i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onen kr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i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tisch aus.</w:t>
            </w:r>
          </w:p>
          <w:p w:rsidR="009A52FB" w:rsidRPr="00CE667E" w:rsidRDefault="009A52FB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CE667E">
              <w:rPr>
                <w:rFonts w:cs="Arial"/>
                <w:b/>
                <w:color w:val="808080"/>
                <w:sz w:val="16"/>
                <w:szCs w:val="16"/>
              </w:rPr>
              <w:t>B 7:</w:t>
            </w:r>
            <w:r w:rsidRPr="00CE667E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CE667E">
              <w:rPr>
                <w:rFonts w:cs="Arial"/>
                <w:color w:val="808080"/>
                <w:sz w:val="16"/>
                <w:szCs w:val="16"/>
              </w:rPr>
              <w:t>binden biologische Sachverhalte in Proble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m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zusammenhänge ein, entwickeln Lösungsstrat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e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gien und wenden diese nach Möglic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h</w:t>
            </w:r>
            <w:r w:rsidRPr="00CE667E">
              <w:rPr>
                <w:rFonts w:cs="Arial"/>
                <w:color w:val="808080"/>
                <w:sz w:val="16"/>
                <w:szCs w:val="16"/>
              </w:rPr>
              <w:t>keit an.</w:t>
            </w:r>
          </w:p>
        </w:tc>
      </w:tr>
      <w:tr w:rsidR="00C4775D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75D" w:rsidRPr="00AD049D" w:rsidRDefault="00C4775D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b/>
                <w:sz w:val="18"/>
                <w:szCs w:val="18"/>
              </w:rPr>
            </w:pPr>
            <w:r w:rsidRPr="00AD049D">
              <w:rPr>
                <w:b/>
                <w:sz w:val="18"/>
                <w:szCs w:val="18"/>
              </w:rPr>
              <w:t>Evolution des Menschen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4775D" w:rsidRPr="00717351" w:rsidRDefault="00C4775D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BC5DDA" w:rsidRDefault="00C4775D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CE667E" w:rsidRDefault="00C4775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4775D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75D" w:rsidRPr="00FB4C64" w:rsidRDefault="00C4775D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color w:val="808080"/>
              </w:rPr>
            </w:pPr>
            <w:r w:rsidRPr="00FB4C64">
              <w:rPr>
                <w:color w:val="808080"/>
              </w:rPr>
              <w:t>16.1   Menschen und Menschenaffen sind nahe Verwandte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4775D" w:rsidRPr="00FB4C64" w:rsidRDefault="00C4775D" w:rsidP="00A06E4F">
            <w:pPr>
              <w:pStyle w:val="ekvtabelle"/>
              <w:spacing w:before="120" w:after="120" w:line="240" w:lineRule="auto"/>
              <w:rPr>
                <w:color w:val="808080"/>
                <w:szCs w:val="16"/>
              </w:rPr>
            </w:pPr>
            <w:r w:rsidRPr="00FB4C64">
              <w:rPr>
                <w:color w:val="808080"/>
                <w:szCs w:val="16"/>
              </w:rPr>
              <w:t>Mensch und Menschenaffen (Hominiden)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BC5DDA" w:rsidRDefault="00C4775D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CE667E" w:rsidRDefault="00C4775D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C4775D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75D" w:rsidRPr="001D37BB" w:rsidRDefault="00C4775D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16.2 </w:t>
            </w:r>
            <w:r>
              <w:t xml:space="preserve">  </w:t>
            </w:r>
            <w:r w:rsidRPr="00AD049D">
              <w:t>Der aufrechte Gang entstand in Afrika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4775D" w:rsidRDefault="00C4775D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>
              <w:rPr>
                <w:szCs w:val="16"/>
              </w:rPr>
              <w:t>aufrechter Gang, Analyse von Schädeln</w:t>
            </w:r>
          </w:p>
          <w:p w:rsidR="00C4775D" w:rsidRPr="00717351" w:rsidRDefault="00C4775D" w:rsidP="00A06E4F">
            <w:pPr>
              <w:pStyle w:val="ekvtabelle"/>
              <w:spacing w:before="120" w:after="120" w:line="240" w:lineRule="auto"/>
              <w:rPr>
                <w:b/>
                <w:szCs w:val="16"/>
              </w:rPr>
            </w:pPr>
            <w:r w:rsidRPr="00717351">
              <w:rPr>
                <w:b/>
                <w:szCs w:val="16"/>
              </w:rPr>
              <w:t xml:space="preserve">Stammesentwicklung des Menschen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BC5DDA" w:rsidRDefault="00C4775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BC5DDA">
              <w:rPr>
                <w:rFonts w:cs="Arial"/>
                <w:b/>
                <w:sz w:val="16"/>
                <w:szCs w:val="16"/>
              </w:rPr>
              <w:t xml:space="preserve">EN 11:  </w:t>
            </w:r>
            <w:r w:rsidRPr="00BC5DDA">
              <w:rPr>
                <w:rFonts w:cs="Arial"/>
                <w:sz w:val="16"/>
                <w:szCs w:val="16"/>
              </w:rPr>
              <w:t>beschreiben die Abstammung des Me</w:t>
            </w:r>
            <w:r w:rsidRPr="00BC5DDA">
              <w:rPr>
                <w:rFonts w:cs="Arial"/>
                <w:sz w:val="16"/>
                <w:szCs w:val="16"/>
              </w:rPr>
              <w:t>n</w:t>
            </w:r>
            <w:r w:rsidRPr="00BC5DDA">
              <w:rPr>
                <w:rFonts w:cs="Arial"/>
                <w:sz w:val="16"/>
                <w:szCs w:val="16"/>
              </w:rPr>
              <w:t>schen.</w:t>
            </w:r>
          </w:p>
          <w:p w:rsidR="00C4775D" w:rsidRPr="00BC5DDA" w:rsidRDefault="00C4775D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CE667E" w:rsidRDefault="00C4775D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C4775D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75D" w:rsidRPr="001D37BB" w:rsidRDefault="00C4775D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D049D">
              <w:t xml:space="preserve">16.3 </w:t>
            </w:r>
            <w:r>
              <w:t xml:space="preserve">  </w:t>
            </w:r>
            <w:r w:rsidRPr="00AD049D">
              <w:t>Der moderne Mensch stammt aus Afrika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4775D" w:rsidRPr="00F752D9" w:rsidRDefault="00C4775D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>
              <w:rPr>
                <w:b/>
                <w:szCs w:val="16"/>
              </w:rPr>
              <w:t xml:space="preserve">Stammesentwicklung des Menschen: </w:t>
            </w:r>
            <w:r>
              <w:rPr>
                <w:szCs w:val="16"/>
              </w:rPr>
              <w:t>Ausbre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 xml:space="preserve">tung des modernen Menschen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BC5DDA" w:rsidRDefault="00C4775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BC5DDA">
              <w:rPr>
                <w:rFonts w:cs="Arial"/>
                <w:b/>
                <w:sz w:val="16"/>
                <w:szCs w:val="16"/>
              </w:rPr>
              <w:t xml:space="preserve">EN 11:  </w:t>
            </w:r>
            <w:r w:rsidRPr="00BC5DDA">
              <w:rPr>
                <w:rFonts w:cs="Arial"/>
                <w:sz w:val="16"/>
                <w:szCs w:val="16"/>
              </w:rPr>
              <w:t>beschreiben die Abstammung des Me</w:t>
            </w:r>
            <w:r w:rsidRPr="00BC5DDA">
              <w:rPr>
                <w:rFonts w:cs="Arial"/>
                <w:sz w:val="16"/>
                <w:szCs w:val="16"/>
              </w:rPr>
              <w:t>n</w:t>
            </w:r>
            <w:r w:rsidRPr="00BC5DDA">
              <w:rPr>
                <w:rFonts w:cs="Arial"/>
                <w:sz w:val="16"/>
                <w:szCs w:val="16"/>
              </w:rPr>
              <w:t>schen.</w:t>
            </w:r>
          </w:p>
          <w:p w:rsidR="00C4775D" w:rsidRPr="00BC5DDA" w:rsidRDefault="00C4775D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CE667E" w:rsidRDefault="00E76D99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>E 7:</w:t>
            </w:r>
            <w:r w:rsidRPr="00CE667E">
              <w:rPr>
                <w:rFonts w:cs="Arial"/>
                <w:szCs w:val="16"/>
              </w:rPr>
              <w:tab/>
              <w:t>recherchieren in unterschiedlichen Que</w:t>
            </w:r>
            <w:r w:rsidRPr="00CE667E">
              <w:rPr>
                <w:rFonts w:cs="Arial"/>
                <w:szCs w:val="16"/>
              </w:rPr>
              <w:t>l</w:t>
            </w:r>
            <w:r w:rsidRPr="00CE667E">
              <w:rPr>
                <w:rFonts w:cs="Arial"/>
                <w:szCs w:val="16"/>
              </w:rPr>
              <w:t>len (Print- und elektronische Medien) und werten die Daten, Untersuchungsmethoden und Informati</w:t>
            </w:r>
            <w:r w:rsidRPr="00CE667E">
              <w:rPr>
                <w:rFonts w:cs="Arial"/>
                <w:szCs w:val="16"/>
              </w:rPr>
              <w:t>o</w:t>
            </w:r>
            <w:r w:rsidRPr="00CE667E">
              <w:rPr>
                <w:rFonts w:cs="Arial"/>
                <w:szCs w:val="16"/>
              </w:rPr>
              <w:t>nen kr</w:t>
            </w:r>
            <w:r w:rsidRPr="00CE667E">
              <w:rPr>
                <w:rFonts w:cs="Arial"/>
                <w:szCs w:val="16"/>
              </w:rPr>
              <w:t>i</w:t>
            </w:r>
            <w:r w:rsidRPr="00CE667E">
              <w:rPr>
                <w:rFonts w:cs="Arial"/>
                <w:szCs w:val="16"/>
              </w:rPr>
              <w:t>tisch aus.</w:t>
            </w:r>
          </w:p>
        </w:tc>
      </w:tr>
      <w:tr w:rsidR="00C4775D" w:rsidRPr="00F5246A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75D" w:rsidRPr="00F5246A" w:rsidRDefault="00C4775D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F5246A">
              <w:t>16.4   Der Neandertaler ist eine eigene Me</w:t>
            </w:r>
            <w:r w:rsidRPr="00F5246A">
              <w:t>n</w:t>
            </w:r>
            <w:r w:rsidRPr="00F5246A">
              <w:t>schenart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4775D" w:rsidRPr="00F5246A" w:rsidRDefault="00C4775D" w:rsidP="00A06E4F">
            <w:pPr>
              <w:pStyle w:val="ekvtabelle"/>
              <w:spacing w:before="120" w:after="120" w:line="240" w:lineRule="auto"/>
              <w:rPr>
                <w:szCs w:val="16"/>
              </w:rPr>
            </w:pPr>
            <w:r w:rsidRPr="00F5246A">
              <w:rPr>
                <w:szCs w:val="16"/>
              </w:rPr>
              <w:t>Neandertaler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BC5DDA" w:rsidRDefault="00C4775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BC5DDA">
              <w:rPr>
                <w:rFonts w:cs="Arial"/>
                <w:b/>
                <w:sz w:val="16"/>
                <w:szCs w:val="16"/>
              </w:rPr>
              <w:t xml:space="preserve">EN 11:  </w:t>
            </w:r>
            <w:r w:rsidRPr="00BC5DDA">
              <w:rPr>
                <w:rFonts w:cs="Arial"/>
                <w:sz w:val="16"/>
                <w:szCs w:val="16"/>
              </w:rPr>
              <w:t>beschreiben die Abstammung des Me</w:t>
            </w:r>
            <w:r w:rsidRPr="00BC5DDA">
              <w:rPr>
                <w:rFonts w:cs="Arial"/>
                <w:sz w:val="16"/>
                <w:szCs w:val="16"/>
              </w:rPr>
              <w:t>n</w:t>
            </w:r>
            <w:r w:rsidRPr="00BC5DDA">
              <w:rPr>
                <w:rFonts w:cs="Arial"/>
                <w:sz w:val="16"/>
                <w:szCs w:val="16"/>
              </w:rPr>
              <w:t>schen.</w:t>
            </w:r>
          </w:p>
          <w:p w:rsidR="00C4775D" w:rsidRPr="00BC5DDA" w:rsidRDefault="00C4775D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b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CE667E" w:rsidRDefault="009D2C4A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11:</w:t>
            </w:r>
            <w:r w:rsidRPr="00CE667E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</w:tc>
      </w:tr>
      <w:tr w:rsidR="00C4775D">
        <w:trPr>
          <w:gridAfter w:val="1"/>
          <w:wAfter w:w="3196" w:type="dxa"/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75D" w:rsidRPr="00717351" w:rsidRDefault="00C4775D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color w:val="808080"/>
              </w:rPr>
            </w:pPr>
            <w:r w:rsidRPr="00717351">
              <w:rPr>
                <w:color w:val="808080"/>
              </w:rPr>
              <w:lastRenderedPageBreak/>
              <w:t>16.5   Der Mensch ist durch seine Biologie und seine Kultur geprägt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4775D" w:rsidRPr="00717351" w:rsidRDefault="00C4775D" w:rsidP="00A06E4F">
            <w:pPr>
              <w:pStyle w:val="ekvtabelle"/>
              <w:spacing w:before="120" w:after="120" w:line="240" w:lineRule="auto"/>
              <w:rPr>
                <w:color w:val="808080"/>
                <w:szCs w:val="16"/>
              </w:rPr>
            </w:pPr>
            <w:r w:rsidRPr="00717351">
              <w:rPr>
                <w:color w:val="808080"/>
                <w:szCs w:val="16"/>
              </w:rPr>
              <w:t>menschliche Kultur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BC5DDA" w:rsidRDefault="00C4775D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5D" w:rsidRPr="00CE667E" w:rsidRDefault="00A0057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1:</w:t>
            </w:r>
            <w:r w:rsidRPr="00CE667E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CE667E">
              <w:rPr>
                <w:rFonts w:cs="Arial"/>
                <w:sz w:val="16"/>
                <w:szCs w:val="16"/>
              </w:rPr>
              <w:t>t</w:t>
            </w:r>
            <w:r w:rsidRPr="00CE667E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ten Anwendungen unter angemessener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lungen aus.</w:t>
            </w:r>
          </w:p>
        </w:tc>
      </w:tr>
    </w:tbl>
    <w:p w:rsidR="002B7B3B" w:rsidRDefault="002B7B3B" w:rsidP="00B52B1A">
      <w:pPr>
        <w:pStyle w:val="stoffzwischenberschrift"/>
        <w:rPr>
          <w:b/>
        </w:rPr>
      </w:pPr>
    </w:p>
    <w:p w:rsidR="002B7B3B" w:rsidRDefault="002B7B3B" w:rsidP="00B52B1A">
      <w:pPr>
        <w:pStyle w:val="stoffzwischenberschrift"/>
        <w:rPr>
          <w:b/>
        </w:rPr>
      </w:pPr>
    </w:p>
    <w:p w:rsidR="002B7B3B" w:rsidRDefault="002B7B3B" w:rsidP="00B52B1A">
      <w:pPr>
        <w:pStyle w:val="stoffzwischenberschrift"/>
        <w:rPr>
          <w:b/>
        </w:rPr>
      </w:pPr>
    </w:p>
    <w:p w:rsidR="00F60246" w:rsidRDefault="00F60246" w:rsidP="00B52B1A">
      <w:pPr>
        <w:pStyle w:val="stoffzwischenberschrift"/>
        <w:rPr>
          <w:b/>
        </w:rPr>
      </w:pPr>
    </w:p>
    <w:p w:rsidR="00F60246" w:rsidRDefault="00F60246" w:rsidP="00B52B1A">
      <w:pPr>
        <w:pStyle w:val="stoffzwischenberschrift"/>
        <w:rPr>
          <w:b/>
        </w:rPr>
      </w:pPr>
    </w:p>
    <w:p w:rsidR="00BC5DDA" w:rsidRDefault="00BC5DDA" w:rsidP="00B52B1A">
      <w:pPr>
        <w:pStyle w:val="stoffzwischenberschrift"/>
        <w:rPr>
          <w:b/>
        </w:rPr>
      </w:pPr>
    </w:p>
    <w:p w:rsidR="00BC5DDA" w:rsidRDefault="00BC5DDA" w:rsidP="00B52B1A">
      <w:pPr>
        <w:pStyle w:val="stoffzwischenberschrift"/>
        <w:rPr>
          <w:b/>
        </w:rPr>
      </w:pPr>
    </w:p>
    <w:p w:rsidR="00BC5DDA" w:rsidRDefault="00BC5DDA" w:rsidP="00B52B1A">
      <w:pPr>
        <w:pStyle w:val="stoffzwischenberschrift"/>
        <w:rPr>
          <w:b/>
        </w:rPr>
      </w:pPr>
    </w:p>
    <w:p w:rsidR="00CE667E" w:rsidRDefault="00CE667E" w:rsidP="00B52B1A">
      <w:pPr>
        <w:pStyle w:val="stoffzwischenberschrift"/>
        <w:rPr>
          <w:b/>
        </w:rPr>
      </w:pPr>
    </w:p>
    <w:p w:rsidR="00CE667E" w:rsidRDefault="00CE667E" w:rsidP="00B52B1A">
      <w:pPr>
        <w:pStyle w:val="stoffzwischenberschrift"/>
        <w:rPr>
          <w:b/>
        </w:rPr>
      </w:pPr>
    </w:p>
    <w:p w:rsidR="00CE667E" w:rsidRDefault="00CE667E" w:rsidP="00B52B1A">
      <w:pPr>
        <w:pStyle w:val="stoffzwischenberschrift"/>
        <w:rPr>
          <w:b/>
        </w:rPr>
      </w:pPr>
    </w:p>
    <w:p w:rsidR="00CE667E" w:rsidRDefault="00CE667E" w:rsidP="00B52B1A">
      <w:pPr>
        <w:pStyle w:val="stoffzwischenberschrift"/>
        <w:rPr>
          <w:b/>
        </w:rPr>
      </w:pPr>
    </w:p>
    <w:p w:rsidR="00CE667E" w:rsidRDefault="00CE667E" w:rsidP="00B52B1A">
      <w:pPr>
        <w:pStyle w:val="stoffzwischenberschrift"/>
        <w:rPr>
          <w:b/>
        </w:rPr>
      </w:pPr>
    </w:p>
    <w:p w:rsidR="00B52B1A" w:rsidRDefault="00F20F65" w:rsidP="00B52B1A">
      <w:pPr>
        <w:pStyle w:val="stoffzwischenberschrift"/>
        <w:rPr>
          <w:b/>
        </w:rPr>
      </w:pPr>
      <w:r>
        <w:rPr>
          <w:b/>
        </w:rPr>
        <w:lastRenderedPageBreak/>
        <w:t>Inhaltsfeld</w:t>
      </w:r>
      <w:r w:rsidR="00B52B1A">
        <w:rPr>
          <w:b/>
        </w:rPr>
        <w:t xml:space="preserve">: </w:t>
      </w:r>
      <w:r>
        <w:rPr>
          <w:b/>
        </w:rPr>
        <w:t>Kommunikation und Regulation</w:t>
      </w:r>
    </w:p>
    <w:p w:rsidR="00C428EF" w:rsidRPr="00754D38" w:rsidRDefault="00C428EF" w:rsidP="00C428EF">
      <w:pPr>
        <w:pStyle w:val="stoffzwischenberschrift"/>
        <w:spacing w:before="0" w:line="240" w:lineRule="auto"/>
        <w:rPr>
          <w:rStyle w:val="NurTextZchn"/>
          <w:i/>
          <w:sz w:val="22"/>
          <w:szCs w:val="22"/>
        </w:rPr>
      </w:pPr>
      <w:r>
        <w:rPr>
          <w:rStyle w:val="NurTextZchn"/>
          <w:i/>
          <w:sz w:val="22"/>
          <w:szCs w:val="22"/>
        </w:rPr>
        <w:t xml:space="preserve">Im </w:t>
      </w:r>
      <w:r w:rsidRPr="00754D38">
        <w:rPr>
          <w:rStyle w:val="NurTextZchn"/>
          <w:i/>
          <w:sz w:val="22"/>
          <w:szCs w:val="22"/>
        </w:rPr>
        <w:t xml:space="preserve"> Kapitel </w:t>
      </w:r>
      <w:r>
        <w:rPr>
          <w:rStyle w:val="NurTextZchn"/>
          <w:i/>
          <w:sz w:val="22"/>
          <w:szCs w:val="22"/>
        </w:rPr>
        <w:t>7</w:t>
      </w:r>
      <w:r w:rsidRPr="00754D38">
        <w:rPr>
          <w:rStyle w:val="NurTextZchn"/>
          <w:i/>
          <w:sz w:val="22"/>
          <w:szCs w:val="22"/>
        </w:rPr>
        <w:t xml:space="preserve"> („</w:t>
      </w:r>
      <w:r>
        <w:rPr>
          <w:rStyle w:val="NurTextZchn"/>
          <w:i/>
          <w:sz w:val="22"/>
          <w:szCs w:val="22"/>
        </w:rPr>
        <w:t>Signale aus der Umwelt empfangen</w:t>
      </w:r>
      <w:r w:rsidRPr="00754D38">
        <w:rPr>
          <w:rStyle w:val="NurTextZchn"/>
          <w:i/>
          <w:sz w:val="22"/>
          <w:szCs w:val="22"/>
        </w:rPr>
        <w:t>“)</w:t>
      </w:r>
      <w:r>
        <w:rPr>
          <w:rStyle w:val="NurTextZchn"/>
          <w:i/>
          <w:sz w:val="22"/>
          <w:szCs w:val="22"/>
        </w:rPr>
        <w:t xml:space="preserve"> werden mehrere Sinnesorgane vorgestellt, von denen für den Unterricht eines ausgesucht werden kann. Alternativ lassen sich die Sinnesorgane auch arbeitsteilig bearbeiten und dann </w:t>
      </w:r>
      <w:r w:rsidR="00F60246">
        <w:rPr>
          <w:rStyle w:val="NurTextZchn"/>
          <w:i/>
          <w:sz w:val="22"/>
          <w:szCs w:val="22"/>
        </w:rPr>
        <w:t xml:space="preserve">gegenseitig vorstellen. </w:t>
      </w:r>
      <w:r>
        <w:rPr>
          <w:rStyle w:val="NurTextZchn"/>
          <w:i/>
          <w:sz w:val="22"/>
          <w:szCs w:val="22"/>
        </w:rPr>
        <w:t>Konzept 7.1 stellt die Verbindung zu den in Kapitel 8 („Informationen verarbeiten“) dargestellten Reiz-Reaktions-Zusammenhängen dar.</w:t>
      </w: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54"/>
        <w:gridCol w:w="3617"/>
        <w:gridCol w:w="3828"/>
        <w:gridCol w:w="3904"/>
      </w:tblGrid>
      <w:tr w:rsidR="00F20F65">
        <w:trPr>
          <w:cantSplit/>
          <w:trHeight w:val="524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F20F65" w:rsidRDefault="00F20F65" w:rsidP="00F20F65">
            <w:pPr>
              <w:pStyle w:val="ekvtitelbox"/>
              <w:ind w:left="0"/>
              <w:jc w:val="both"/>
            </w:pPr>
            <w:r>
              <w:t>Konzepte im Markl Biologie 2 Sch</w:t>
            </w:r>
            <w:r>
              <w:t>ü</w:t>
            </w:r>
            <w:r>
              <w:t>lerband</w:t>
            </w:r>
          </w:p>
          <w:p w:rsidR="00F20F65" w:rsidRPr="004F5E76" w:rsidRDefault="00F20F65" w:rsidP="00F20F65">
            <w:pPr>
              <w:pStyle w:val="ekvtitelbox"/>
              <w:ind w:left="34"/>
              <w:jc w:val="both"/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F20F65" w:rsidRDefault="00F20F65" w:rsidP="005B74FF">
            <w:pPr>
              <w:pStyle w:val="ekvtitelbox"/>
              <w:spacing w:after="120"/>
              <w:ind w:left="0"/>
              <w:jc w:val="both"/>
            </w:pPr>
            <w:r>
              <w:t xml:space="preserve">Inhaltliche Schwerpunkte </w:t>
            </w:r>
          </w:p>
          <w:p w:rsidR="00F20F65" w:rsidRPr="00584D1F" w:rsidRDefault="0046698F" w:rsidP="005B74FF">
            <w:pPr>
              <w:pStyle w:val="ekvtitelbox"/>
              <w:spacing w:before="0" w:after="12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(verbindliche Schwerpunkte des </w:t>
            </w:r>
            <w:r w:rsidR="00F20F65" w:rsidRPr="00AF1DF4">
              <w:rPr>
                <w:b w:val="0"/>
              </w:rPr>
              <w:t xml:space="preserve">Kernlehrplans sind </w:t>
            </w:r>
            <w:r w:rsidR="00F20F65" w:rsidRPr="00AF1DF4">
              <w:t xml:space="preserve">fett </w:t>
            </w:r>
            <w:r w:rsidR="00F20F65" w:rsidRPr="00AF1DF4">
              <w:rPr>
                <w:b w:val="0"/>
              </w:rPr>
              <w:t>gedruckt)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20F65" w:rsidRPr="00AF1DF4" w:rsidRDefault="00F20F65" w:rsidP="005B74FF">
            <w:pPr>
              <w:pStyle w:val="ekvtitelbox"/>
              <w:ind w:left="34"/>
              <w:jc w:val="both"/>
              <w:rPr>
                <w:sz w:val="16"/>
                <w:szCs w:val="16"/>
              </w:rPr>
            </w:pPr>
            <w:r>
              <w:t>Schwerpunkte der konzeptbezog</w:t>
            </w:r>
            <w:r>
              <w:t>e</w:t>
            </w:r>
            <w:r>
              <w:t xml:space="preserve">nen Kompetenzen </w:t>
            </w:r>
          </w:p>
          <w:p w:rsidR="00F20F65" w:rsidRPr="007D2C45" w:rsidRDefault="00F20F65" w:rsidP="005B74FF">
            <w:pPr>
              <w:pStyle w:val="ekvtitelbox"/>
              <w:ind w:left="34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F20F65" w:rsidRPr="00AF1DF4" w:rsidRDefault="00F20F65" w:rsidP="005B74FF">
            <w:pPr>
              <w:pStyle w:val="ekvtitelbox"/>
              <w:ind w:left="33"/>
              <w:jc w:val="both"/>
              <w:rPr>
                <w:sz w:val="16"/>
                <w:szCs w:val="16"/>
              </w:rPr>
            </w:pPr>
            <w:r>
              <w:t>Schwerpunkte der prozessbezog</w:t>
            </w:r>
            <w:r>
              <w:t>e</w:t>
            </w:r>
            <w:r>
              <w:t xml:space="preserve">nen Kompetenzen </w:t>
            </w:r>
          </w:p>
          <w:p w:rsidR="00F20F65" w:rsidRPr="007D2C45" w:rsidRDefault="00F20F65" w:rsidP="005B74FF">
            <w:pPr>
              <w:pStyle w:val="ekvtitelbox"/>
              <w:ind w:left="33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</w:tr>
      <w:tr w:rsidR="002B7B3B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9E2589" w:rsidRDefault="002B7B3B" w:rsidP="00A06E4F">
            <w:pPr>
              <w:pStyle w:val="ekvtabelle"/>
              <w:tabs>
                <w:tab w:val="left" w:pos="459"/>
              </w:tabs>
              <w:ind w:left="488" w:right="0" w:hanging="431"/>
              <w:rPr>
                <w:b/>
                <w:sz w:val="18"/>
                <w:szCs w:val="18"/>
              </w:rPr>
            </w:pPr>
            <w:r w:rsidRPr="009E2589">
              <w:rPr>
                <w:b/>
                <w:sz w:val="18"/>
                <w:szCs w:val="18"/>
              </w:rPr>
              <w:t>Informationen verarbeiten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252363" w:rsidRDefault="002B7B3B" w:rsidP="00A06E4F">
            <w:pPr>
              <w:pStyle w:val="ekvtabelle"/>
              <w:tabs>
                <w:tab w:val="left" w:pos="492"/>
              </w:tabs>
              <w:rPr>
                <w:b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7E27F2" w:rsidRDefault="002B7B3B" w:rsidP="00E63E6A">
            <w:pPr>
              <w:pStyle w:val="ekvtabelle"/>
              <w:tabs>
                <w:tab w:val="left" w:pos="492"/>
              </w:tabs>
              <w:spacing w:before="120" w:after="120"/>
              <w:ind w:left="34"/>
              <w:jc w:val="both"/>
              <w:rPr>
                <w:b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CE667E" w:rsidRDefault="002B7B3B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2B7B3B" w:rsidRPr="00ED0317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651587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8.1 </w:t>
            </w:r>
            <w:r>
              <w:t xml:space="preserve">    </w:t>
            </w:r>
            <w:r w:rsidRPr="00651587">
              <w:t>Nervenzellen sind die Grundeinheiten des Nervensystems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8F548D" w:rsidRDefault="002B7B3B" w:rsidP="00A06E4F">
            <w:pPr>
              <w:pStyle w:val="ekvtabelle"/>
              <w:tabs>
                <w:tab w:val="left" w:pos="492"/>
              </w:tabs>
              <w:jc w:val="both"/>
              <w:rPr>
                <w:b/>
                <w:szCs w:val="16"/>
              </w:rPr>
            </w:pPr>
            <w:r w:rsidRPr="001A011E">
              <w:rPr>
                <w:szCs w:val="16"/>
              </w:rPr>
              <w:t xml:space="preserve">peripheres und zentrales </w:t>
            </w:r>
            <w:r w:rsidRPr="008F548D">
              <w:rPr>
                <w:b/>
                <w:szCs w:val="16"/>
              </w:rPr>
              <w:t>Nervensy</w:t>
            </w:r>
            <w:r w:rsidRPr="008F548D">
              <w:rPr>
                <w:b/>
                <w:szCs w:val="16"/>
              </w:rPr>
              <w:t>s</w:t>
            </w:r>
            <w:r w:rsidRPr="008F548D">
              <w:rPr>
                <w:b/>
                <w:szCs w:val="16"/>
              </w:rPr>
              <w:t>tem</w:t>
            </w:r>
          </w:p>
          <w:p w:rsidR="002B7B3B" w:rsidRPr="001A011E" w:rsidRDefault="002B7B3B" w:rsidP="00A06E4F">
            <w:pPr>
              <w:pStyle w:val="ekvtabelle"/>
              <w:tabs>
                <w:tab w:val="left" w:pos="492"/>
              </w:tabs>
              <w:jc w:val="both"/>
              <w:rPr>
                <w:szCs w:val="16"/>
              </w:rPr>
            </w:pPr>
            <w:r w:rsidRPr="001A011E">
              <w:rPr>
                <w:szCs w:val="16"/>
              </w:rPr>
              <w:t xml:space="preserve">Aufbau der </w:t>
            </w:r>
            <w:r w:rsidRPr="008F548D">
              <w:rPr>
                <w:szCs w:val="16"/>
              </w:rPr>
              <w:t>Nervenzelle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7E27F2" w:rsidRDefault="00F17781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10:</w:t>
            </w:r>
            <w:r w:rsidR="006D2F8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beschreiben den Aufbau des Nervensy</w:t>
            </w:r>
            <w:r w:rsidRPr="007E27F2">
              <w:rPr>
                <w:rFonts w:cs="Arial"/>
                <w:sz w:val="16"/>
                <w:szCs w:val="16"/>
              </w:rPr>
              <w:t>s</w:t>
            </w:r>
            <w:r w:rsidRPr="007E27F2">
              <w:rPr>
                <w:rFonts w:cs="Arial"/>
                <w:sz w:val="16"/>
                <w:szCs w:val="16"/>
              </w:rPr>
              <w:t>tems einschließlich ZNS und erklären die Funktion im Z</w:t>
            </w:r>
            <w:r w:rsidRPr="007E27F2">
              <w:rPr>
                <w:rFonts w:cs="Arial"/>
                <w:sz w:val="16"/>
                <w:szCs w:val="16"/>
              </w:rPr>
              <w:t>u</w:t>
            </w:r>
            <w:r w:rsidRPr="007E27F2">
              <w:rPr>
                <w:rFonts w:cs="Arial"/>
                <w:sz w:val="16"/>
                <w:szCs w:val="16"/>
              </w:rPr>
              <w:t>sammenwirken mit Sinnesorganen und Effektor (Reiz-Reaktionsschema).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6D55B5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13:</w:t>
            </w:r>
            <w:r w:rsidR="00CE667E">
              <w:rPr>
                <w:rFonts w:cs="Arial"/>
                <w:sz w:val="16"/>
                <w:szCs w:val="16"/>
              </w:rPr>
              <w:t xml:space="preserve"> </w:t>
            </w:r>
            <w:r w:rsidRPr="00CE667E">
              <w:rPr>
                <w:rFonts w:cs="Arial"/>
                <w:sz w:val="16"/>
                <w:szCs w:val="16"/>
              </w:rPr>
              <w:t>beschreiben, veranschaulichen oder erkl</w:t>
            </w:r>
            <w:r w:rsidRPr="00CE667E">
              <w:rPr>
                <w:rFonts w:cs="Arial"/>
                <w:sz w:val="16"/>
                <w:szCs w:val="16"/>
              </w:rPr>
              <w:t>ä</w:t>
            </w:r>
            <w:r w:rsidRPr="00CE667E">
              <w:rPr>
                <w:rFonts w:cs="Arial"/>
                <w:sz w:val="16"/>
                <w:szCs w:val="16"/>
              </w:rPr>
              <w:t>ren biologische Sachverhalte unter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len und Darstellungen.</w:t>
            </w:r>
          </w:p>
        </w:tc>
      </w:tr>
      <w:tr w:rsidR="002B7B3B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252363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252363">
              <w:t>8.2     Zwischen Nervenzellen werden die Info</w:t>
            </w:r>
            <w:r w:rsidRPr="00252363">
              <w:t>r</w:t>
            </w:r>
            <w:r w:rsidRPr="00252363">
              <w:t>mationen chemisch weitergeleitet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1A011E" w:rsidRDefault="002B7B3B" w:rsidP="00A06E4F">
            <w:pPr>
              <w:pStyle w:val="ekvtabelle"/>
              <w:tabs>
                <w:tab w:val="left" w:pos="492"/>
              </w:tabs>
              <w:jc w:val="both"/>
              <w:rPr>
                <w:szCs w:val="16"/>
              </w:rPr>
            </w:pPr>
            <w:r w:rsidRPr="001A011E">
              <w:rPr>
                <w:szCs w:val="16"/>
              </w:rPr>
              <w:t>Synapse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7E27F2" w:rsidRDefault="002B7B3B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2B7B3B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2B7B3B" w:rsidRPr="00B35EB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B35EB6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000000"/>
              </w:rPr>
            </w:pPr>
            <w:r w:rsidRPr="00B35EB6">
              <w:rPr>
                <w:color w:val="000000"/>
              </w:rPr>
              <w:t>8.3     Das Rückenmark ist Schaltstelle für Refl</w:t>
            </w:r>
            <w:r w:rsidRPr="00B35EB6">
              <w:rPr>
                <w:color w:val="000000"/>
              </w:rPr>
              <w:t>e</w:t>
            </w:r>
            <w:r w:rsidRPr="00B35EB6">
              <w:rPr>
                <w:color w:val="000000"/>
              </w:rPr>
              <w:t>xe und willentliche Reaktionen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B35EB6" w:rsidRDefault="002B7B3B" w:rsidP="00A06E4F">
            <w:pPr>
              <w:pStyle w:val="ekvtabelle"/>
              <w:jc w:val="both"/>
              <w:rPr>
                <w:color w:val="000000"/>
                <w:szCs w:val="16"/>
              </w:rPr>
            </w:pPr>
            <w:r w:rsidRPr="00B35EB6">
              <w:rPr>
                <w:color w:val="000000"/>
                <w:szCs w:val="16"/>
              </w:rPr>
              <w:t>Rückenmark, sensorisches Nervensystem, Reflexe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7E27F2" w:rsidRDefault="00B35EB6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7E27F2">
              <w:rPr>
                <w:rFonts w:cs="Arial"/>
                <w:b/>
                <w:color w:val="000000"/>
                <w:sz w:val="16"/>
                <w:szCs w:val="16"/>
              </w:rPr>
              <w:t>SF 10:</w:t>
            </w:r>
            <w:r w:rsidR="006D2F87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color w:val="000000"/>
                <w:sz w:val="16"/>
                <w:szCs w:val="16"/>
              </w:rPr>
              <w:t>beschreiben den Aufbau des Nervensy</w:t>
            </w:r>
            <w:r w:rsidRPr="007E27F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7E27F2">
              <w:rPr>
                <w:rFonts w:cs="Arial"/>
                <w:color w:val="000000"/>
                <w:sz w:val="16"/>
                <w:szCs w:val="16"/>
              </w:rPr>
              <w:t>tems einschließlich ZNS und erklären die Funktion im Z</w:t>
            </w:r>
            <w:r w:rsidRPr="007E27F2">
              <w:rPr>
                <w:rFonts w:cs="Arial"/>
                <w:color w:val="000000"/>
                <w:sz w:val="16"/>
                <w:szCs w:val="16"/>
              </w:rPr>
              <w:t>u</w:t>
            </w:r>
            <w:r w:rsidRPr="007E27F2">
              <w:rPr>
                <w:rFonts w:cs="Arial"/>
                <w:color w:val="000000"/>
                <w:sz w:val="16"/>
                <w:szCs w:val="16"/>
              </w:rPr>
              <w:t>sammenwirken mit Sinnesorganen und Effektor (Reiz-Reaktionsschema).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1A5524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4:</w:t>
            </w:r>
            <w:r w:rsidR="00CE667E">
              <w:rPr>
                <w:rFonts w:cs="Arial"/>
                <w:sz w:val="16"/>
                <w:szCs w:val="16"/>
              </w:rPr>
              <w:t xml:space="preserve"> </w:t>
            </w:r>
            <w:r w:rsidRPr="00CE667E">
              <w:rPr>
                <w:rFonts w:cs="Arial"/>
                <w:sz w:val="16"/>
                <w:szCs w:val="16"/>
              </w:rPr>
              <w:t>führen qualitative und einfache quantitat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tokollieren diese.</w:t>
            </w:r>
          </w:p>
        </w:tc>
      </w:tr>
      <w:tr w:rsidR="00293C6F" w:rsidRPr="00B35EB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3C6F" w:rsidRPr="00B35EB6" w:rsidRDefault="00293C6F" w:rsidP="00293C6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000000"/>
              </w:rPr>
            </w:pPr>
            <w:r w:rsidRPr="00293C6F">
              <w:rPr>
                <w:color w:val="000000"/>
              </w:rPr>
              <w:t xml:space="preserve">7.1 </w:t>
            </w:r>
            <w:r>
              <w:rPr>
                <w:color w:val="000000"/>
              </w:rPr>
              <w:t xml:space="preserve">  </w:t>
            </w:r>
            <w:r w:rsidRPr="00293C6F">
              <w:rPr>
                <w:color w:val="000000"/>
              </w:rPr>
              <w:t>Jeder unserer Sinne ist auf einen and</w:t>
            </w:r>
            <w:r w:rsidRPr="00293C6F">
              <w:rPr>
                <w:color w:val="000000"/>
              </w:rPr>
              <w:t>e</w:t>
            </w:r>
            <w:r w:rsidRPr="00293C6F">
              <w:rPr>
                <w:color w:val="000000"/>
              </w:rPr>
              <w:t>ren Reiz spezialisiert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B35EB6" w:rsidRDefault="00293C6F" w:rsidP="00A06E4F">
            <w:pPr>
              <w:pStyle w:val="ekvtabelle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Rezeptoren, </w:t>
            </w:r>
            <w:r w:rsidR="008162D7">
              <w:rPr>
                <w:color w:val="000000"/>
                <w:szCs w:val="16"/>
              </w:rPr>
              <w:t>Sinnesorgane, adäquate Reize, sensorischen und motorische Nervenbahnen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7E27F2" w:rsidRDefault="00293C6F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CE667E" w:rsidRDefault="001A5524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4:</w:t>
            </w:r>
            <w:r w:rsidRPr="00CE667E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tokollieren diese.</w:t>
            </w:r>
          </w:p>
          <w:p w:rsidR="006D55B5" w:rsidRPr="00CE667E" w:rsidRDefault="006D55B5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13:</w:t>
            </w:r>
            <w:r w:rsidR="00CE667E">
              <w:rPr>
                <w:rFonts w:cs="Arial"/>
                <w:sz w:val="16"/>
                <w:szCs w:val="16"/>
              </w:rPr>
              <w:t xml:space="preserve"> </w:t>
            </w:r>
            <w:r w:rsidRPr="00CE667E">
              <w:rPr>
                <w:rFonts w:cs="Arial"/>
                <w:sz w:val="16"/>
                <w:szCs w:val="16"/>
              </w:rPr>
              <w:t>beschreiben, veranschaulichen oder erkl</w:t>
            </w:r>
            <w:r w:rsidRPr="00CE667E">
              <w:rPr>
                <w:rFonts w:cs="Arial"/>
                <w:sz w:val="16"/>
                <w:szCs w:val="16"/>
              </w:rPr>
              <w:t>ä</w:t>
            </w:r>
            <w:r w:rsidRPr="00CE667E">
              <w:rPr>
                <w:rFonts w:cs="Arial"/>
                <w:sz w:val="16"/>
                <w:szCs w:val="16"/>
              </w:rPr>
              <w:t>ren biologische Sachverhalte unter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len und Darstellungen.</w:t>
            </w:r>
          </w:p>
        </w:tc>
      </w:tr>
      <w:tr w:rsidR="00293C6F" w:rsidRPr="00B35EB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3C6F" w:rsidRPr="00B35EB6" w:rsidRDefault="00293C6F" w:rsidP="00293C6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000000"/>
              </w:rPr>
            </w:pPr>
            <w:r w:rsidRPr="00293C6F">
              <w:rPr>
                <w:color w:val="000000"/>
              </w:rPr>
              <w:lastRenderedPageBreak/>
              <w:t xml:space="preserve">7.2 </w:t>
            </w:r>
            <w:r>
              <w:rPr>
                <w:color w:val="000000"/>
              </w:rPr>
              <w:t xml:space="preserve">  </w:t>
            </w:r>
            <w:r w:rsidRPr="00293C6F">
              <w:rPr>
                <w:color w:val="000000"/>
              </w:rPr>
              <w:t>Fotokamera und menschliches Auge ä</w:t>
            </w:r>
            <w:r w:rsidRPr="00293C6F">
              <w:rPr>
                <w:color w:val="000000"/>
              </w:rPr>
              <w:t>h</w:t>
            </w:r>
            <w:r w:rsidRPr="00293C6F">
              <w:rPr>
                <w:color w:val="000000"/>
              </w:rPr>
              <w:t>neln sich in Bau und Funktion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B35EB6" w:rsidRDefault="00C428EF" w:rsidP="00A06E4F">
            <w:pPr>
              <w:pStyle w:val="ekvtabelle"/>
              <w:jc w:val="both"/>
              <w:rPr>
                <w:color w:val="000000"/>
                <w:szCs w:val="16"/>
              </w:rPr>
            </w:pPr>
            <w:r w:rsidRPr="00C428EF">
              <w:rPr>
                <w:b/>
                <w:color w:val="000000"/>
                <w:szCs w:val="16"/>
              </w:rPr>
              <w:t>Sinnesorgan</w:t>
            </w:r>
            <w:r>
              <w:rPr>
                <w:color w:val="000000"/>
                <w:szCs w:val="16"/>
              </w:rPr>
              <w:t xml:space="preserve"> </w:t>
            </w:r>
            <w:r w:rsidR="008162D7">
              <w:rPr>
                <w:color w:val="000000"/>
                <w:szCs w:val="16"/>
              </w:rPr>
              <w:t>Auge: Bau und Funktion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181342" w:rsidRDefault="00181342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1342">
              <w:rPr>
                <w:rFonts w:cs="Arial"/>
                <w:b/>
                <w:color w:val="000000"/>
                <w:sz w:val="16"/>
                <w:szCs w:val="16"/>
              </w:rPr>
              <w:t>SY 4:</w:t>
            </w:r>
            <w:r w:rsidR="006D2F8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stellen das Zusammenwirken von Org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nen und Organsystemen beim Informationsau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tausch dar, u. a. bei einem Sinnesorgan und bei der hormonellen Steuerung.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524" w:rsidRPr="00CE667E" w:rsidRDefault="001A5524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4:</w:t>
            </w:r>
            <w:r w:rsidRPr="00CE667E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tokollieren diese.</w:t>
            </w:r>
          </w:p>
          <w:p w:rsidR="00293C6F" w:rsidRPr="00CE667E" w:rsidRDefault="006148F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7:</w:t>
            </w:r>
            <w:r w:rsidRPr="00CE667E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onen kr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tisch aus.</w:t>
            </w:r>
          </w:p>
          <w:p w:rsidR="008071D6" w:rsidRPr="00CE667E" w:rsidRDefault="008071D6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12:</w:t>
            </w:r>
            <w:r w:rsidR="00CE667E">
              <w:rPr>
                <w:rFonts w:cs="Arial"/>
                <w:sz w:val="16"/>
                <w:szCs w:val="16"/>
              </w:rPr>
              <w:t xml:space="preserve"> </w:t>
            </w:r>
            <w:r w:rsidRPr="00CE667E">
              <w:rPr>
                <w:rFonts w:cs="Arial"/>
                <w:sz w:val="16"/>
                <w:szCs w:val="16"/>
              </w:rPr>
              <w:t>nutzen Modelle und Modellvo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stellungen zur Analyse von Wechselwirkungen, 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arbeitung, Erklärung und Beurteilung biologischer Frageste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lungen und Zusa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menhänge.</w:t>
            </w:r>
          </w:p>
          <w:p w:rsidR="00001142" w:rsidRPr="00CE667E" w:rsidRDefault="00001142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4: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nutzen biologisches Wissen zum Bewe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ten von Chancen und Risiken bei ausgewählten Be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spielen moderner Technologien und zum 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werten und Anwenden von Sicherheitsmaßnahmen bei Exper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menten im Alltag.</w:t>
            </w:r>
          </w:p>
        </w:tc>
      </w:tr>
      <w:tr w:rsidR="00293C6F" w:rsidRPr="00B35EB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3C6F" w:rsidRPr="00B35EB6" w:rsidRDefault="00293C6F" w:rsidP="00293C6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000000"/>
              </w:rPr>
            </w:pPr>
            <w:r w:rsidRPr="00293C6F">
              <w:rPr>
                <w:color w:val="000000"/>
              </w:rPr>
              <w:t xml:space="preserve">7.3 </w:t>
            </w:r>
            <w:r>
              <w:rPr>
                <w:color w:val="000000"/>
              </w:rPr>
              <w:t xml:space="preserve">   </w:t>
            </w:r>
            <w:r w:rsidRPr="00293C6F">
              <w:rPr>
                <w:color w:val="000000"/>
              </w:rPr>
              <w:t>Linse und Pupille passen sich den ä</w:t>
            </w:r>
            <w:r w:rsidRPr="00293C6F">
              <w:rPr>
                <w:color w:val="000000"/>
              </w:rPr>
              <w:t>u</w:t>
            </w:r>
            <w:r w:rsidRPr="00293C6F">
              <w:rPr>
                <w:color w:val="000000"/>
              </w:rPr>
              <w:t>ßeren Bedingungen an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B35EB6" w:rsidRDefault="00C428EF" w:rsidP="00A06E4F">
            <w:pPr>
              <w:pStyle w:val="ekvtabelle"/>
              <w:jc w:val="both"/>
              <w:rPr>
                <w:color w:val="000000"/>
                <w:szCs w:val="16"/>
              </w:rPr>
            </w:pPr>
            <w:r w:rsidRPr="00C428EF">
              <w:rPr>
                <w:b/>
                <w:color w:val="000000"/>
                <w:szCs w:val="16"/>
              </w:rPr>
              <w:t>Sinnesorgan</w:t>
            </w:r>
            <w:r>
              <w:rPr>
                <w:color w:val="000000"/>
                <w:szCs w:val="16"/>
              </w:rPr>
              <w:t xml:space="preserve"> </w:t>
            </w:r>
            <w:r w:rsidR="00B61F79">
              <w:rPr>
                <w:color w:val="000000"/>
                <w:szCs w:val="16"/>
              </w:rPr>
              <w:t>Auge: Akkomodation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181342" w:rsidRDefault="00181342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1342">
              <w:rPr>
                <w:rFonts w:cs="Arial"/>
                <w:b/>
                <w:color w:val="000000"/>
                <w:sz w:val="16"/>
                <w:szCs w:val="16"/>
              </w:rPr>
              <w:t>SY 4:</w:t>
            </w:r>
            <w:r w:rsidR="006D2F8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stellen das Zusammenwirken von Org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nen und Organsystemen beim Informationsau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tausch dar, u. a. bei einem Sinnesorgan und bei der hormonellen Steuerung.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524" w:rsidRPr="00CE667E" w:rsidRDefault="001A5524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4:</w:t>
            </w:r>
            <w:r w:rsidRPr="00CE667E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tokollieren diese.</w:t>
            </w:r>
          </w:p>
          <w:p w:rsidR="00293C6F" w:rsidRPr="00CE667E" w:rsidRDefault="004114B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5:</w:t>
            </w:r>
            <w:r w:rsidR="00077889" w:rsidRPr="00CE667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E667E">
              <w:rPr>
                <w:rFonts w:cs="Arial"/>
                <w:sz w:val="16"/>
                <w:szCs w:val="16"/>
              </w:rPr>
              <w:t>beurteilen Maßnahmen und Verhalten</w:t>
            </w:r>
            <w:r w:rsidRPr="00CE667E">
              <w:rPr>
                <w:rFonts w:cs="Arial"/>
                <w:sz w:val="16"/>
                <w:szCs w:val="16"/>
              </w:rPr>
              <w:t>s</w:t>
            </w:r>
            <w:r w:rsidRPr="00CE667E">
              <w:rPr>
                <w:rFonts w:cs="Arial"/>
                <w:sz w:val="16"/>
                <w:szCs w:val="16"/>
              </w:rPr>
              <w:t>weisen zur Erhaltung der eigenen Gesundheit und zur sozialen Verantwo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tung.</w:t>
            </w:r>
          </w:p>
          <w:p w:rsidR="00B36592" w:rsidRPr="00CE667E" w:rsidRDefault="00B36592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binden biologische Sachverhalte in Proble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gien und wenden diese nach Möglichkeit an.</w:t>
            </w:r>
          </w:p>
        </w:tc>
      </w:tr>
      <w:tr w:rsidR="00293C6F" w:rsidRPr="00B35EB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3C6F" w:rsidRPr="00B35EB6" w:rsidRDefault="00293C6F" w:rsidP="00293C6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000000"/>
              </w:rPr>
            </w:pPr>
            <w:r w:rsidRPr="00293C6F">
              <w:rPr>
                <w:color w:val="000000"/>
              </w:rPr>
              <w:t xml:space="preserve">7.4 </w:t>
            </w:r>
            <w:r>
              <w:rPr>
                <w:color w:val="000000"/>
              </w:rPr>
              <w:t xml:space="preserve">    </w:t>
            </w:r>
            <w:r w:rsidRPr="00293C6F">
              <w:rPr>
                <w:color w:val="000000"/>
              </w:rPr>
              <w:t>In der Netzhaut sind die Sinneszellt</w:t>
            </w:r>
            <w:r w:rsidRPr="00293C6F">
              <w:rPr>
                <w:color w:val="000000"/>
              </w:rPr>
              <w:t>y</w:t>
            </w:r>
            <w:r w:rsidRPr="00293C6F">
              <w:rPr>
                <w:color w:val="000000"/>
              </w:rPr>
              <w:t>pen unterschiedlich verteilt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B35EB6" w:rsidRDefault="00C428EF" w:rsidP="00A06E4F">
            <w:pPr>
              <w:pStyle w:val="ekvtabelle"/>
              <w:jc w:val="both"/>
              <w:rPr>
                <w:color w:val="000000"/>
                <w:szCs w:val="16"/>
              </w:rPr>
            </w:pPr>
            <w:r w:rsidRPr="00C428EF">
              <w:rPr>
                <w:b/>
                <w:color w:val="000000"/>
                <w:szCs w:val="16"/>
              </w:rPr>
              <w:t>Sinnesorgan</w:t>
            </w:r>
            <w:r>
              <w:rPr>
                <w:color w:val="000000"/>
                <w:szCs w:val="16"/>
              </w:rPr>
              <w:t xml:space="preserve"> Auge</w:t>
            </w:r>
            <w:r w:rsidR="00B61F79">
              <w:rPr>
                <w:color w:val="000000"/>
                <w:szCs w:val="16"/>
              </w:rPr>
              <w:t>: Sehen mit Stäbchen und Zapfen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181342" w:rsidRDefault="00181342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1342">
              <w:rPr>
                <w:rFonts w:cs="Arial"/>
                <w:b/>
                <w:color w:val="000000"/>
                <w:sz w:val="16"/>
                <w:szCs w:val="16"/>
              </w:rPr>
              <w:t>SY 4:</w:t>
            </w:r>
            <w:r w:rsidR="006D2F8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stellen das Zusammenwirken von Org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nen und Organsystemen beim Informationsau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tausch dar, u. a. bei einem Sinnesorgan und bei der hormonellen Steuerung.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6DE" w:rsidRPr="00CE667E" w:rsidRDefault="00BD06DE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2:</w:t>
            </w:r>
            <w:r w:rsidRPr="00CE667E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CE667E">
              <w:rPr>
                <w:rFonts w:cs="Arial"/>
                <w:sz w:val="16"/>
                <w:szCs w:val="16"/>
              </w:rPr>
              <w:t>u</w:t>
            </w:r>
            <w:r w:rsidRPr="00CE667E">
              <w:rPr>
                <w:rFonts w:cs="Arial"/>
                <w:sz w:val="16"/>
                <w:szCs w:val="16"/>
              </w:rPr>
              <w:t>chungen zu 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antworten sind.</w:t>
            </w:r>
          </w:p>
          <w:p w:rsidR="001A5524" w:rsidRPr="00CE667E" w:rsidRDefault="001A5524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4:</w:t>
            </w:r>
            <w:r w:rsidRPr="00CE667E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tokollieren diese.</w:t>
            </w:r>
          </w:p>
          <w:p w:rsidR="00293C6F" w:rsidRPr="00CE667E" w:rsidRDefault="00E76D9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7:</w:t>
            </w:r>
            <w:r w:rsidRPr="00CE667E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onen kr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tisch aus.</w:t>
            </w:r>
          </w:p>
          <w:p w:rsidR="00C155E4" w:rsidRPr="00CE667E" w:rsidRDefault="00C155E4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beschreiben und erklären in strukturierter sprachlicher Da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stellung den Bedeutungsgehalt von fachsprachlichen bzw. al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tagssprachlichen Texten und von anderen Medien.</w:t>
            </w:r>
          </w:p>
        </w:tc>
      </w:tr>
      <w:tr w:rsidR="00293C6F" w:rsidRPr="00B35EB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3C6F" w:rsidRPr="00B35EB6" w:rsidRDefault="00293C6F" w:rsidP="00293C6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000000"/>
              </w:rPr>
            </w:pPr>
            <w:r w:rsidRPr="00293C6F">
              <w:rPr>
                <w:color w:val="000000"/>
              </w:rPr>
              <w:lastRenderedPageBreak/>
              <w:t xml:space="preserve">7.5 </w:t>
            </w:r>
            <w:r>
              <w:rPr>
                <w:color w:val="000000"/>
              </w:rPr>
              <w:t xml:space="preserve">    </w:t>
            </w:r>
            <w:r w:rsidRPr="00293C6F">
              <w:rPr>
                <w:color w:val="000000"/>
              </w:rPr>
              <w:t>Das Ohr enthält neben dem Hörsinn auch den Gleichgewichtssinn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B35EB6" w:rsidRDefault="00C428EF" w:rsidP="00A06E4F">
            <w:pPr>
              <w:pStyle w:val="ekvtabelle"/>
              <w:jc w:val="both"/>
              <w:rPr>
                <w:color w:val="000000"/>
                <w:szCs w:val="16"/>
              </w:rPr>
            </w:pPr>
            <w:r w:rsidRPr="00C428EF">
              <w:rPr>
                <w:b/>
                <w:color w:val="000000"/>
                <w:szCs w:val="16"/>
              </w:rPr>
              <w:t>Sinnesorgan</w:t>
            </w:r>
            <w:r>
              <w:rPr>
                <w:color w:val="000000"/>
                <w:szCs w:val="16"/>
              </w:rPr>
              <w:t xml:space="preserve"> </w:t>
            </w:r>
            <w:r w:rsidR="00B61F79">
              <w:rPr>
                <w:color w:val="000000"/>
                <w:szCs w:val="16"/>
              </w:rPr>
              <w:t>Ohr: Bau und Funktion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181342" w:rsidRDefault="00181342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1342">
              <w:rPr>
                <w:rFonts w:cs="Arial"/>
                <w:b/>
                <w:color w:val="000000"/>
                <w:sz w:val="16"/>
                <w:szCs w:val="16"/>
              </w:rPr>
              <w:t>SY 4:</w:t>
            </w:r>
            <w:r w:rsidR="006D2F8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stellen das Zusammenwirken von Org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nen und Organsystemen beim Informationsau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tausch dar, u. a. bei einem Sinnesorgan und bei der hormonellen Steuerung.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524" w:rsidRPr="00CE667E" w:rsidRDefault="001A5524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4:</w:t>
            </w:r>
            <w:r w:rsidRPr="00CE667E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tokollieren diese.</w:t>
            </w:r>
          </w:p>
          <w:p w:rsidR="008071D6" w:rsidRPr="00CE667E" w:rsidRDefault="008071D6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12:</w:t>
            </w:r>
            <w:r w:rsidRPr="00CE667E">
              <w:rPr>
                <w:rFonts w:cs="Arial"/>
                <w:sz w:val="16"/>
                <w:szCs w:val="16"/>
              </w:rPr>
              <w:tab/>
              <w:t>nutzen Modelle und Modellvo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stellungen zur Analyse von Wechselwirkungen, 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arbeitung, Erklärung und Beurteilung biologischer Frageste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lungen und Zusa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menhänge.</w:t>
            </w:r>
          </w:p>
          <w:p w:rsidR="00293C6F" w:rsidRPr="00CE667E" w:rsidRDefault="00A0057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1:</w:t>
            </w:r>
            <w:r w:rsidRPr="00CE667E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CE667E">
              <w:rPr>
                <w:rFonts w:cs="Arial"/>
                <w:sz w:val="16"/>
                <w:szCs w:val="16"/>
              </w:rPr>
              <w:t>t</w:t>
            </w:r>
            <w:r w:rsidRPr="00CE667E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ten Anwendungen unter angemessener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lungen aus.</w:t>
            </w:r>
          </w:p>
          <w:p w:rsidR="00E72E86" w:rsidRPr="00CE667E" w:rsidRDefault="00E72E86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4: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beschreiben und erklären mit Zeichnu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gen, Modellen oder anderen Hilfsmitteln originale Obje</w:t>
            </w:r>
            <w:r w:rsidRPr="00CE667E">
              <w:rPr>
                <w:rFonts w:cs="Arial"/>
                <w:sz w:val="16"/>
                <w:szCs w:val="16"/>
              </w:rPr>
              <w:t>k</w:t>
            </w:r>
            <w:r w:rsidRPr="00CE667E">
              <w:rPr>
                <w:rFonts w:cs="Arial"/>
                <w:sz w:val="16"/>
                <w:szCs w:val="16"/>
              </w:rPr>
              <w:t>te oder Abbildungen verschiedener Komplexität</w:t>
            </w:r>
            <w:r w:rsidRPr="00CE667E">
              <w:rPr>
                <w:rFonts w:cs="Arial"/>
                <w:sz w:val="16"/>
                <w:szCs w:val="16"/>
              </w:rPr>
              <w:t>s</w:t>
            </w:r>
            <w:r w:rsidRPr="00CE667E">
              <w:rPr>
                <w:rFonts w:cs="Arial"/>
                <w:sz w:val="16"/>
                <w:szCs w:val="16"/>
              </w:rPr>
              <w:t>stufen.</w:t>
            </w:r>
          </w:p>
          <w:p w:rsidR="00C84A03" w:rsidRPr="00CE667E" w:rsidRDefault="00C84A03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8: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beurteilen die Anwendbarkeit eines M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293C6F" w:rsidRPr="00B35EB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3C6F" w:rsidRPr="00B35EB6" w:rsidRDefault="00293C6F" w:rsidP="00293C6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000000"/>
              </w:rPr>
            </w:pPr>
            <w:r w:rsidRPr="00293C6F">
              <w:rPr>
                <w:color w:val="000000"/>
              </w:rPr>
              <w:t xml:space="preserve">7.6 </w:t>
            </w:r>
            <w:r>
              <w:rPr>
                <w:color w:val="000000"/>
              </w:rPr>
              <w:t xml:space="preserve">   </w:t>
            </w:r>
            <w:r w:rsidRPr="00293C6F">
              <w:rPr>
                <w:color w:val="000000"/>
              </w:rPr>
              <w:t>Dauernde Überbeanspruchung sch</w:t>
            </w:r>
            <w:r w:rsidRPr="00293C6F">
              <w:rPr>
                <w:color w:val="000000"/>
              </w:rPr>
              <w:t>ä</w:t>
            </w:r>
            <w:r w:rsidRPr="00293C6F">
              <w:rPr>
                <w:color w:val="000000"/>
              </w:rPr>
              <w:t>digt die Hörsinneszellen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B35EB6" w:rsidRDefault="00C428EF" w:rsidP="00A06E4F">
            <w:pPr>
              <w:pStyle w:val="ekvtabelle"/>
              <w:jc w:val="both"/>
              <w:rPr>
                <w:color w:val="000000"/>
                <w:szCs w:val="16"/>
              </w:rPr>
            </w:pPr>
            <w:r w:rsidRPr="00C428EF">
              <w:rPr>
                <w:b/>
                <w:color w:val="000000"/>
                <w:szCs w:val="16"/>
              </w:rPr>
              <w:t>Sinnesorgan</w:t>
            </w:r>
            <w:r>
              <w:rPr>
                <w:color w:val="000000"/>
                <w:szCs w:val="16"/>
              </w:rPr>
              <w:t xml:space="preserve"> </w:t>
            </w:r>
            <w:r w:rsidR="00B61F79">
              <w:rPr>
                <w:color w:val="000000"/>
                <w:szCs w:val="16"/>
              </w:rPr>
              <w:t>Ohr: Hörschäden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181342" w:rsidRDefault="00181342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1342">
              <w:rPr>
                <w:rFonts w:cs="Arial"/>
                <w:b/>
                <w:color w:val="000000"/>
                <w:sz w:val="16"/>
                <w:szCs w:val="16"/>
              </w:rPr>
              <w:t>SY 4:</w:t>
            </w:r>
            <w:r w:rsidR="006D2F8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stellen das Zusammenwirken von Org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nen und Organsystemen beim Informationsau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tausch dar, u. a. bei einem Sinnesorgan und bei der hormonellen Steuerung.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CE667E" w:rsidRDefault="004114B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5:</w:t>
            </w:r>
            <w:r w:rsidR="00077889" w:rsidRPr="00CE667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E667E">
              <w:rPr>
                <w:rFonts w:cs="Arial"/>
                <w:sz w:val="16"/>
                <w:szCs w:val="16"/>
              </w:rPr>
              <w:t>beurteilen Maßnahmen und Verhalten</w:t>
            </w:r>
            <w:r w:rsidRPr="00CE667E">
              <w:rPr>
                <w:rFonts w:cs="Arial"/>
                <w:sz w:val="16"/>
                <w:szCs w:val="16"/>
              </w:rPr>
              <w:t>s</w:t>
            </w:r>
            <w:r w:rsidRPr="00CE667E">
              <w:rPr>
                <w:rFonts w:cs="Arial"/>
                <w:sz w:val="16"/>
                <w:szCs w:val="16"/>
              </w:rPr>
              <w:t>weisen zur Erhaltung der eigenen Gesundheit und zur sozialen Verantwo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tung.</w:t>
            </w:r>
          </w:p>
          <w:p w:rsidR="00102779" w:rsidRPr="00CE667E" w:rsidRDefault="0010277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beschreiben und erklären in strukturierter sprachlicher Da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stellung den Bedeutungsgehalt von fachsprachlichen bzw. al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tagssprachlichen Texten und von anderen Medien.</w:t>
            </w:r>
          </w:p>
        </w:tc>
      </w:tr>
      <w:tr w:rsidR="00293C6F" w:rsidRPr="00B35EB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3C6F" w:rsidRPr="00B35EB6" w:rsidRDefault="00293C6F" w:rsidP="00293C6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000000"/>
              </w:rPr>
            </w:pPr>
            <w:r w:rsidRPr="00293C6F">
              <w:rPr>
                <w:color w:val="000000"/>
              </w:rPr>
              <w:t xml:space="preserve">7.7 </w:t>
            </w:r>
            <w:r>
              <w:rPr>
                <w:color w:val="000000"/>
              </w:rPr>
              <w:t xml:space="preserve">   </w:t>
            </w:r>
            <w:r w:rsidRPr="00293C6F">
              <w:rPr>
                <w:color w:val="000000"/>
              </w:rPr>
              <w:t>Die Haut vermittelt vielfältige Sinnesei</w:t>
            </w:r>
            <w:r w:rsidRPr="00293C6F">
              <w:rPr>
                <w:color w:val="000000"/>
              </w:rPr>
              <w:t>n</w:t>
            </w:r>
            <w:r w:rsidRPr="00293C6F">
              <w:rPr>
                <w:color w:val="000000"/>
              </w:rPr>
              <w:t>drücke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B35EB6" w:rsidRDefault="00C428EF" w:rsidP="00A06E4F">
            <w:pPr>
              <w:pStyle w:val="ekvtabelle"/>
              <w:jc w:val="both"/>
              <w:rPr>
                <w:color w:val="000000"/>
                <w:szCs w:val="16"/>
              </w:rPr>
            </w:pPr>
            <w:r w:rsidRPr="00C428EF">
              <w:rPr>
                <w:b/>
                <w:color w:val="000000"/>
                <w:szCs w:val="16"/>
              </w:rPr>
              <w:t>Sinnesorgan</w:t>
            </w:r>
            <w:r>
              <w:rPr>
                <w:color w:val="000000"/>
                <w:szCs w:val="16"/>
              </w:rPr>
              <w:t xml:space="preserve"> </w:t>
            </w:r>
            <w:r w:rsidR="00B61F79">
              <w:rPr>
                <w:color w:val="000000"/>
                <w:szCs w:val="16"/>
              </w:rPr>
              <w:t>Haut: Bau und Funktion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C6F" w:rsidRPr="00181342" w:rsidRDefault="00181342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1342">
              <w:rPr>
                <w:rFonts w:cs="Arial"/>
                <w:b/>
                <w:color w:val="000000"/>
                <w:sz w:val="16"/>
                <w:szCs w:val="16"/>
              </w:rPr>
              <w:t>SY 4:</w:t>
            </w:r>
            <w:r w:rsidR="006D2F8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stellen das Zusammenwirken von Org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nen und Organsystemen beim Informationsau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tausch dar, u. a. bei einem Sinnesorgan und bei der hormonellen Steuerung.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524" w:rsidRPr="00CE667E" w:rsidRDefault="001A5524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4:</w:t>
            </w:r>
            <w:r w:rsidRPr="00CE667E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ve Experimente und Untersuchungen durch und pr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tokollieren diese.</w:t>
            </w:r>
          </w:p>
          <w:p w:rsidR="00293C6F" w:rsidRPr="00CE667E" w:rsidRDefault="00B36592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binden biologische Sachverhalte in Proble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gien und wenden diese nach Möglichkeit an.</w:t>
            </w:r>
          </w:p>
        </w:tc>
      </w:tr>
      <w:tr w:rsidR="002B7B3B" w:rsidRPr="00FE3947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A750C1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8.4 </w:t>
            </w:r>
            <w:r>
              <w:t xml:space="preserve">    </w:t>
            </w:r>
            <w:r w:rsidRPr="00651587">
              <w:t>Jede Gehirnregion erfüllt eine besond</w:t>
            </w:r>
            <w:r w:rsidRPr="00651587">
              <w:t>e</w:t>
            </w:r>
            <w:r w:rsidRPr="00651587">
              <w:t>re Funktion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1A011E" w:rsidRDefault="002B7B3B" w:rsidP="00A06E4F">
            <w:pPr>
              <w:pStyle w:val="ekvtabelle"/>
              <w:jc w:val="both"/>
              <w:rPr>
                <w:szCs w:val="16"/>
              </w:rPr>
            </w:pPr>
            <w:r w:rsidRPr="001A011E">
              <w:rPr>
                <w:b/>
                <w:szCs w:val="16"/>
              </w:rPr>
              <w:t>Gehirn</w:t>
            </w:r>
            <w:r w:rsidRPr="001A011E">
              <w:rPr>
                <w:szCs w:val="16"/>
              </w:rPr>
              <w:t>, Wahrnehmung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7E27F2" w:rsidRDefault="002B7B3B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5B5" w:rsidRPr="00CE667E" w:rsidRDefault="006D55B5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13:</w:t>
            </w:r>
            <w:r w:rsidR="00CE667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E667E">
              <w:rPr>
                <w:rFonts w:cs="Arial"/>
                <w:sz w:val="16"/>
                <w:szCs w:val="16"/>
              </w:rPr>
              <w:t>beschreiben, veranschaulichen oder erkl</w:t>
            </w:r>
            <w:r w:rsidRPr="00CE667E">
              <w:rPr>
                <w:rFonts w:cs="Arial"/>
                <w:sz w:val="16"/>
                <w:szCs w:val="16"/>
              </w:rPr>
              <w:t>ä</w:t>
            </w:r>
            <w:r w:rsidRPr="00CE667E">
              <w:rPr>
                <w:rFonts w:cs="Arial"/>
                <w:sz w:val="16"/>
                <w:szCs w:val="16"/>
              </w:rPr>
              <w:t>ren biologische Sachverhalte unter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len und Darstellungen.</w:t>
            </w:r>
          </w:p>
          <w:p w:rsidR="002B7B3B" w:rsidRPr="00CE667E" w:rsidRDefault="009A2B1B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3: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stellen aktuelle Anwendungsb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reiche und Berufsfelder dar, in denen biologische Kenntnisse bedeutsam sind.</w:t>
            </w:r>
          </w:p>
        </w:tc>
      </w:tr>
      <w:tr w:rsidR="002B7B3B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A70EE6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lastRenderedPageBreak/>
              <w:t xml:space="preserve">8.5 </w:t>
            </w:r>
            <w:r>
              <w:t xml:space="preserve">    </w:t>
            </w:r>
            <w:r w:rsidRPr="00651587">
              <w:t>Inhalte des Langzeitgedächtnisses kö</w:t>
            </w:r>
            <w:r w:rsidRPr="00651587">
              <w:t>n</w:t>
            </w:r>
            <w:r w:rsidRPr="00651587">
              <w:t>nen dauerhaft abgerufen werden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1A011E" w:rsidRDefault="002B7B3B" w:rsidP="00A06E4F">
            <w:pPr>
              <w:pStyle w:val="ekvtabelle"/>
              <w:jc w:val="both"/>
              <w:rPr>
                <w:szCs w:val="16"/>
              </w:rPr>
            </w:pPr>
            <w:r w:rsidRPr="001A011E">
              <w:rPr>
                <w:b/>
                <w:szCs w:val="16"/>
              </w:rPr>
              <w:t>Gedächtnismodell</w:t>
            </w:r>
            <w:r w:rsidRPr="001A011E">
              <w:rPr>
                <w:szCs w:val="16"/>
              </w:rPr>
              <w:t xml:space="preserve">, </w:t>
            </w:r>
            <w:r w:rsidRPr="001A011E">
              <w:rPr>
                <w:b/>
                <w:szCs w:val="16"/>
              </w:rPr>
              <w:t>Lernen</w:t>
            </w:r>
          </w:p>
          <w:p w:rsidR="002B7B3B" w:rsidRPr="001A011E" w:rsidRDefault="002B7B3B" w:rsidP="00A06E4F">
            <w:pPr>
              <w:pStyle w:val="ekvtabelle"/>
              <w:jc w:val="both"/>
              <w:rPr>
                <w:szCs w:val="16"/>
              </w:rPr>
            </w:pPr>
            <w:r w:rsidRPr="001A011E">
              <w:rPr>
                <w:szCs w:val="16"/>
              </w:rPr>
              <w:t>Sensorisches Gedächtnis, Arbeitsgedächtnis, Langzeitgedächtnis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Default="00B35EB6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11:</w:t>
            </w:r>
            <w:r w:rsidR="006D2F8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beschreiben das Prinzip des eigenen Lernvorganges über einf</w:t>
            </w:r>
            <w:r w:rsidRPr="007E27F2">
              <w:rPr>
                <w:rFonts w:cs="Arial"/>
                <w:sz w:val="16"/>
                <w:szCs w:val="16"/>
              </w:rPr>
              <w:t>a</w:t>
            </w:r>
            <w:r w:rsidRPr="007E27F2">
              <w:rPr>
                <w:rFonts w:cs="Arial"/>
                <w:sz w:val="16"/>
                <w:szCs w:val="16"/>
              </w:rPr>
              <w:t>che Gedächtnismodelle.</w:t>
            </w:r>
          </w:p>
          <w:p w:rsidR="003249A8" w:rsidRPr="007E27F2" w:rsidRDefault="003249A8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181342">
              <w:rPr>
                <w:rFonts w:cs="Arial"/>
                <w:b/>
                <w:color w:val="000000"/>
                <w:sz w:val="16"/>
                <w:szCs w:val="16"/>
              </w:rPr>
              <w:t>SY 4:</w:t>
            </w:r>
            <w:r w:rsidR="006D2F8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stellen das Zusammenwirken von Org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nen und Organsystemen beim Informationsau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tausch dar, u. a. bei einem Sinnesorgan und bei der hormonellen Steuerung.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2B7B3B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2B7B3B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A70EE6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8.6 </w:t>
            </w:r>
            <w:r>
              <w:t xml:space="preserve">    </w:t>
            </w:r>
            <w:r w:rsidRPr="00651587">
              <w:t>Hormone sind Botenstoffe mit spezif</w:t>
            </w:r>
            <w:r w:rsidRPr="00651587">
              <w:t>i</w:t>
            </w:r>
            <w:r w:rsidRPr="00651587">
              <w:t>scher Wirkung auf Zellen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1A011E" w:rsidRDefault="002B7B3B" w:rsidP="00A06E4F">
            <w:pPr>
              <w:pStyle w:val="ekvtabelle"/>
              <w:jc w:val="both"/>
              <w:rPr>
                <w:szCs w:val="16"/>
              </w:rPr>
            </w:pPr>
            <w:r w:rsidRPr="001A011E">
              <w:rPr>
                <w:szCs w:val="16"/>
              </w:rPr>
              <w:t xml:space="preserve">Hormonsystem, </w:t>
            </w:r>
            <w:r w:rsidRPr="00FB4C64">
              <w:rPr>
                <w:b/>
                <w:szCs w:val="16"/>
              </w:rPr>
              <w:t>Hormone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7E27F2" w:rsidRDefault="002B7B3B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2B7B3B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2B7B3B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Pr="00FB4C64" w:rsidRDefault="002B7B3B" w:rsidP="00A06E4F">
            <w:pPr>
              <w:pStyle w:val="ekvtabelle"/>
              <w:tabs>
                <w:tab w:val="left" w:pos="459"/>
              </w:tabs>
              <w:ind w:left="488" w:right="0" w:hanging="431"/>
              <w:jc w:val="both"/>
            </w:pPr>
            <w:r w:rsidRPr="00FB4C64">
              <w:t>8.7   Unsere Körperfunktionen werden über R</w:t>
            </w:r>
            <w:r w:rsidRPr="00FB4C64">
              <w:t>e</w:t>
            </w:r>
            <w:r w:rsidRPr="00FB4C64">
              <w:t>gelkreise eingestellt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FB4C64" w:rsidRDefault="002B7B3B" w:rsidP="00A06E4F">
            <w:pPr>
              <w:pStyle w:val="ekvtabelle"/>
              <w:jc w:val="both"/>
              <w:rPr>
                <w:szCs w:val="16"/>
              </w:rPr>
            </w:pPr>
            <w:r w:rsidRPr="008F548D">
              <w:rPr>
                <w:b/>
                <w:szCs w:val="16"/>
              </w:rPr>
              <w:t>Regelkreis</w:t>
            </w:r>
            <w:r w:rsidRPr="00FB4C64">
              <w:rPr>
                <w:szCs w:val="16"/>
              </w:rPr>
              <w:t>, negative Rückkopplung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7E27F2" w:rsidRDefault="002B7B3B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8869FB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6: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veranschaulichen Daten ang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messen mit sprachlichen, mathematischen und bildlichen G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staltungsmitteln.</w:t>
            </w:r>
          </w:p>
        </w:tc>
      </w:tr>
      <w:tr w:rsidR="002B7B3B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B7B3B" w:rsidRDefault="002B7B3B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8.8 </w:t>
            </w:r>
            <w:r>
              <w:t xml:space="preserve">    </w:t>
            </w:r>
            <w:r w:rsidRPr="00651587">
              <w:t>Beim Diabetes ist die hormonelle Reg</w:t>
            </w:r>
            <w:r w:rsidRPr="00651587">
              <w:t>e</w:t>
            </w:r>
            <w:r w:rsidRPr="00651587">
              <w:t>lung des Blutzuckerspiegels gestört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B7B3B" w:rsidRPr="001A011E" w:rsidRDefault="002B7B3B" w:rsidP="008F548D">
            <w:pPr>
              <w:pStyle w:val="ekvtabelle"/>
              <w:tabs>
                <w:tab w:val="left" w:pos="0"/>
              </w:tabs>
              <w:ind w:left="107" w:right="0"/>
              <w:jc w:val="both"/>
              <w:rPr>
                <w:szCs w:val="16"/>
              </w:rPr>
            </w:pPr>
            <w:r w:rsidRPr="008F548D">
              <w:rPr>
                <w:szCs w:val="16"/>
              </w:rPr>
              <w:t>Diabetes,</w:t>
            </w:r>
            <w:r w:rsidRPr="001A011E">
              <w:rPr>
                <w:szCs w:val="16"/>
              </w:rPr>
              <w:t xml:space="preserve"> </w:t>
            </w:r>
            <w:r w:rsidRPr="008F548D">
              <w:rPr>
                <w:b/>
                <w:szCs w:val="16"/>
              </w:rPr>
              <w:t>Regulation</w:t>
            </w:r>
            <w:r w:rsidRPr="001A011E">
              <w:rPr>
                <w:szCs w:val="16"/>
              </w:rPr>
              <w:t xml:space="preserve"> des Blutzuckerspiegels</w:t>
            </w:r>
            <w:r w:rsidR="008F548D">
              <w:rPr>
                <w:szCs w:val="16"/>
              </w:rPr>
              <w:t xml:space="preserve"> </w:t>
            </w:r>
            <w:r w:rsidR="008F548D" w:rsidRPr="008F548D">
              <w:rPr>
                <w:b/>
                <w:szCs w:val="16"/>
              </w:rPr>
              <w:t>durch Hormone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7E27F2" w:rsidRDefault="002B7B3B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3B" w:rsidRPr="00CE667E" w:rsidRDefault="00A0057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1:</w:t>
            </w:r>
            <w:r w:rsidRPr="00CE667E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CE667E">
              <w:rPr>
                <w:rFonts w:cs="Arial"/>
                <w:sz w:val="16"/>
                <w:szCs w:val="16"/>
              </w:rPr>
              <w:t>t</w:t>
            </w:r>
            <w:r w:rsidRPr="00CE667E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ten Anwendungen unter angemessener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lungen aus.</w:t>
            </w:r>
          </w:p>
          <w:p w:rsidR="00C65F91" w:rsidRPr="00CE667E" w:rsidRDefault="00C65F91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CE667E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recht.</w:t>
            </w:r>
          </w:p>
          <w:p w:rsidR="009A2B1B" w:rsidRPr="00CE667E" w:rsidRDefault="009A2B1B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3: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stellen aktuelle Anwendungsb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reiche und Berufsfelder dar, in denen biologische Kenntnisse bedeutsam sind.</w:t>
            </w:r>
          </w:p>
        </w:tc>
      </w:tr>
      <w:tr w:rsidR="00C65F91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1D37BB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8.9 </w:t>
            </w:r>
            <w:r>
              <w:t xml:space="preserve">    </w:t>
            </w:r>
            <w:r w:rsidRPr="00651587">
              <w:t>Bei Stress arbeiten Hormon- und Nerve</w:t>
            </w:r>
            <w:r w:rsidRPr="00651587">
              <w:t>n</w:t>
            </w:r>
            <w:r w:rsidRPr="00651587">
              <w:t>system eng zusammen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1A011E" w:rsidRDefault="00C65F91" w:rsidP="00A06E4F">
            <w:pPr>
              <w:pStyle w:val="ekvtabelle"/>
              <w:jc w:val="both"/>
              <w:rPr>
                <w:szCs w:val="16"/>
              </w:rPr>
            </w:pPr>
            <w:r w:rsidRPr="001A011E">
              <w:rPr>
                <w:szCs w:val="16"/>
              </w:rPr>
              <w:t>Stress, vegetatives Nervensystem, Sypath</w:t>
            </w:r>
            <w:r w:rsidRPr="001A011E">
              <w:rPr>
                <w:szCs w:val="16"/>
              </w:rPr>
              <w:t>i</w:t>
            </w:r>
            <w:r w:rsidRPr="001A011E">
              <w:rPr>
                <w:szCs w:val="16"/>
              </w:rPr>
              <w:t>cus, Parasympathicus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b/>
                <w:sz w:val="16"/>
                <w:szCs w:val="16"/>
              </w:rPr>
            </w:pPr>
            <w:r w:rsidRPr="00181342">
              <w:rPr>
                <w:rFonts w:cs="Arial"/>
                <w:b/>
                <w:color w:val="000000"/>
                <w:sz w:val="16"/>
                <w:szCs w:val="16"/>
              </w:rPr>
              <w:t>SY 4: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stellen das Zusammenwirken von Org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nen und Organsystemen beim Informationsau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s</w:t>
            </w:r>
            <w:r w:rsidRPr="00181342">
              <w:rPr>
                <w:rFonts w:cs="Arial"/>
                <w:color w:val="000000"/>
                <w:sz w:val="16"/>
                <w:szCs w:val="16"/>
              </w:rPr>
              <w:t>tausch dar, u. a. bei einem Sinnesorgan und bei der hormonellen Steuerung.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CE667E" w:rsidRDefault="00C65F91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65F91" w:rsidRPr="003B0CA7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9E2589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 w:val="18"/>
                <w:szCs w:val="18"/>
              </w:rPr>
            </w:pPr>
            <w:r w:rsidRPr="009E2589">
              <w:rPr>
                <w:b/>
                <w:sz w:val="18"/>
                <w:szCs w:val="18"/>
              </w:rPr>
              <w:t>Infektionen abwehren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1A011E" w:rsidRDefault="00C65F91" w:rsidP="00A06E4F">
            <w:pPr>
              <w:pStyle w:val="ekvtabelle"/>
              <w:jc w:val="both"/>
              <w:rPr>
                <w:color w:val="808080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E27F2" w:rsidRDefault="00C65F91" w:rsidP="00E63E6A">
            <w:pPr>
              <w:pStyle w:val="ekvtabelle"/>
              <w:spacing w:before="120" w:after="120" w:line="240" w:lineRule="auto"/>
              <w:ind w:left="34"/>
              <w:jc w:val="both"/>
              <w:rPr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CE667E" w:rsidRDefault="00C65F91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C65F91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1D37BB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lastRenderedPageBreak/>
              <w:t xml:space="preserve">9.1 </w:t>
            </w:r>
            <w:r>
              <w:t xml:space="preserve">    </w:t>
            </w:r>
            <w:r w:rsidRPr="00651587">
              <w:t>Bakterien können Krankheiten hervo</w:t>
            </w:r>
            <w:r w:rsidRPr="00651587">
              <w:t>r</w:t>
            </w:r>
            <w:r w:rsidRPr="00651587">
              <w:t>rufen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DB093A" w:rsidRDefault="00C65F91" w:rsidP="00A06E4F">
            <w:pPr>
              <w:pStyle w:val="ekvtabelle"/>
              <w:jc w:val="both"/>
              <w:rPr>
                <w:b/>
                <w:szCs w:val="16"/>
              </w:rPr>
            </w:pPr>
            <w:r w:rsidRPr="00DB093A">
              <w:rPr>
                <w:b/>
                <w:szCs w:val="16"/>
              </w:rPr>
              <w:t>Bakterien</w:t>
            </w:r>
            <w:r w:rsidRPr="008F548D">
              <w:rPr>
                <w:szCs w:val="16"/>
              </w:rPr>
              <w:t>, Antibiotika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2: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beschreiben typische Merkmale von Bakt</w:t>
            </w:r>
            <w:r w:rsidRPr="007E27F2">
              <w:rPr>
                <w:rFonts w:cs="Arial"/>
                <w:sz w:val="16"/>
                <w:szCs w:val="16"/>
              </w:rPr>
              <w:t>e</w:t>
            </w:r>
            <w:r w:rsidRPr="007E27F2">
              <w:rPr>
                <w:rFonts w:cs="Arial"/>
                <w:sz w:val="16"/>
                <w:szCs w:val="16"/>
              </w:rPr>
              <w:t>rien (Wachstum, K</w:t>
            </w:r>
            <w:r w:rsidRPr="007E27F2">
              <w:rPr>
                <w:rFonts w:cs="Arial"/>
                <w:sz w:val="16"/>
                <w:szCs w:val="16"/>
              </w:rPr>
              <w:t>o</w:t>
            </w:r>
            <w:r w:rsidRPr="007E27F2">
              <w:rPr>
                <w:rFonts w:cs="Arial"/>
                <w:sz w:val="16"/>
                <w:szCs w:val="16"/>
              </w:rPr>
              <w:t>loniebildung, Bau).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BD06DE" w:rsidRPr="00CE667E" w:rsidRDefault="00BD06DE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2:</w:t>
            </w:r>
            <w:r w:rsidRPr="00CE667E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CE667E">
              <w:rPr>
                <w:rFonts w:cs="Arial"/>
                <w:sz w:val="16"/>
                <w:szCs w:val="16"/>
              </w:rPr>
              <w:t>u</w:t>
            </w:r>
            <w:r w:rsidRPr="00CE667E">
              <w:rPr>
                <w:rFonts w:cs="Arial"/>
                <w:sz w:val="16"/>
                <w:szCs w:val="16"/>
              </w:rPr>
              <w:t>chungen zu 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antworten sind.</w:t>
            </w:r>
          </w:p>
          <w:p w:rsidR="000450D2" w:rsidRPr="00CE667E" w:rsidRDefault="000450D2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9:</w:t>
            </w:r>
            <w:r w:rsidRPr="00CE667E">
              <w:rPr>
                <w:rFonts w:cs="Arial"/>
                <w:sz w:val="16"/>
                <w:szCs w:val="16"/>
              </w:rPr>
              <w:tab/>
              <w:t>stellen Hypothesen auf, planen geeignete Untersuchungen und Experimente zur Überpr</w:t>
            </w:r>
            <w:r w:rsidRPr="00CE667E">
              <w:rPr>
                <w:rFonts w:cs="Arial"/>
                <w:sz w:val="16"/>
                <w:szCs w:val="16"/>
              </w:rPr>
              <w:t>ü</w:t>
            </w:r>
            <w:r w:rsidRPr="00CE667E">
              <w:rPr>
                <w:rFonts w:cs="Arial"/>
                <w:sz w:val="16"/>
                <w:szCs w:val="16"/>
              </w:rPr>
              <w:t>fung, führen sie unter Beachtung von Sicherheits- und Umwel</w:t>
            </w:r>
            <w:r w:rsidRPr="00CE667E">
              <w:rPr>
                <w:rFonts w:cs="Arial"/>
                <w:sz w:val="16"/>
                <w:szCs w:val="16"/>
              </w:rPr>
              <w:t>t</w:t>
            </w:r>
            <w:r w:rsidRPr="00CE667E">
              <w:rPr>
                <w:rFonts w:cs="Arial"/>
                <w:sz w:val="16"/>
                <w:szCs w:val="16"/>
              </w:rPr>
              <w:t>aspekten</w:t>
            </w:r>
          </w:p>
          <w:p w:rsidR="00C65F91" w:rsidRPr="00CE667E" w:rsidRDefault="00C65F91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1:</w:t>
            </w:r>
            <w:r w:rsidRPr="00CE667E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CE667E">
              <w:rPr>
                <w:rFonts w:cs="Arial"/>
                <w:sz w:val="16"/>
                <w:szCs w:val="16"/>
              </w:rPr>
              <w:t>t</w:t>
            </w:r>
            <w:r w:rsidRPr="00CE667E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ten Anwendungen unter angemessener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lungen aus.</w:t>
            </w:r>
          </w:p>
          <w:p w:rsidR="00102779" w:rsidRPr="00CE667E" w:rsidRDefault="0010277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beschreiben und erklären in strukturierter sprachlicher Darstellung den Bede</w:t>
            </w:r>
            <w:r w:rsidRPr="00CE667E">
              <w:rPr>
                <w:rFonts w:cs="Arial"/>
                <w:sz w:val="16"/>
                <w:szCs w:val="16"/>
              </w:rPr>
              <w:t>u</w:t>
            </w:r>
            <w:r w:rsidRPr="00CE667E">
              <w:rPr>
                <w:rFonts w:cs="Arial"/>
                <w:sz w:val="16"/>
                <w:szCs w:val="16"/>
              </w:rPr>
              <w:t>tungsgehalt von fachsprachlichen bzw. alltagssprachlichen Texten und von and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ren Medien.</w:t>
            </w:r>
          </w:p>
          <w:p w:rsidR="00E76D99" w:rsidRPr="00CE667E" w:rsidRDefault="00E76D9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7:</w:t>
            </w:r>
            <w:r w:rsidRPr="00CE667E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len (Print- und elektr</w:t>
            </w:r>
            <w:r w:rsidRPr="00CE667E">
              <w:rPr>
                <w:rFonts w:cs="Arial"/>
                <w:sz w:val="16"/>
                <w:szCs w:val="16"/>
              </w:rPr>
              <w:t>o</w:t>
            </w:r>
            <w:r w:rsidRPr="00CE667E">
              <w:rPr>
                <w:rFonts w:cs="Arial"/>
                <w:sz w:val="16"/>
                <w:szCs w:val="16"/>
              </w:rPr>
              <w:t>nische Medien) und werten die Daten, Untersuchungsmethoden und Informat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onen kr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tisch aus.</w:t>
            </w:r>
          </w:p>
          <w:p w:rsidR="00B36592" w:rsidRPr="00CE667E" w:rsidRDefault="00B36592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binden biologische Sachverhalte in Proble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gien und wenden diese nach Möglic</w:t>
            </w:r>
            <w:r w:rsidRPr="00CE667E">
              <w:rPr>
                <w:rFonts w:cs="Arial"/>
                <w:sz w:val="16"/>
                <w:szCs w:val="16"/>
              </w:rPr>
              <w:t>h</w:t>
            </w:r>
            <w:r w:rsidRPr="00CE667E">
              <w:rPr>
                <w:rFonts w:cs="Arial"/>
                <w:sz w:val="16"/>
                <w:szCs w:val="16"/>
              </w:rPr>
              <w:t>keit an.</w:t>
            </w:r>
          </w:p>
        </w:tc>
      </w:tr>
      <w:tr w:rsidR="00C65F91" w:rsidRPr="003B0CA7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1D37BB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9.2 </w:t>
            </w:r>
            <w:r>
              <w:t xml:space="preserve">    </w:t>
            </w:r>
            <w:r w:rsidRPr="00651587">
              <w:t>Viren benötigen für ihre Vermehrung l</w:t>
            </w:r>
            <w:r w:rsidRPr="00651587">
              <w:t>e</w:t>
            </w:r>
            <w:r w:rsidRPr="00651587">
              <w:t>bende Zellen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DB093A" w:rsidRDefault="00C65F91" w:rsidP="00A06E4F">
            <w:pPr>
              <w:pStyle w:val="ekvtabelle"/>
              <w:jc w:val="both"/>
              <w:rPr>
                <w:b/>
                <w:szCs w:val="16"/>
              </w:rPr>
            </w:pPr>
            <w:r w:rsidRPr="00DB093A">
              <w:rPr>
                <w:b/>
                <w:szCs w:val="16"/>
              </w:rPr>
              <w:t>Viren</w:t>
            </w:r>
            <w:r w:rsidRPr="007132C8">
              <w:rPr>
                <w:szCs w:val="16"/>
              </w:rPr>
              <w:t>, Vermehrungszyklus Grippevirus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3: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7E27F2">
              <w:rPr>
                <w:rFonts w:cs="Arial"/>
                <w:sz w:val="16"/>
                <w:szCs w:val="16"/>
              </w:rPr>
              <w:t>beschreiben Bau (Hülle, Andockstelle, Er</w:t>
            </w:r>
            <w:r w:rsidRPr="007E27F2">
              <w:rPr>
                <w:rFonts w:cs="Arial"/>
                <w:sz w:val="16"/>
                <w:szCs w:val="16"/>
              </w:rPr>
              <w:t>b</w:t>
            </w:r>
            <w:r w:rsidRPr="007E27F2">
              <w:rPr>
                <w:rFonts w:cs="Arial"/>
                <w:sz w:val="16"/>
                <w:szCs w:val="16"/>
              </w:rPr>
              <w:t>material) und das Prinzip der Vermehrung von Viren (benötigen Wirt und seinen Stof</w:t>
            </w:r>
            <w:r w:rsidRPr="007E27F2">
              <w:rPr>
                <w:rFonts w:cs="Arial"/>
                <w:sz w:val="16"/>
                <w:szCs w:val="16"/>
              </w:rPr>
              <w:t>f</w:t>
            </w:r>
            <w:r w:rsidRPr="007E27F2">
              <w:rPr>
                <w:rFonts w:cs="Arial"/>
                <w:sz w:val="16"/>
                <w:szCs w:val="16"/>
              </w:rPr>
              <w:t>wechsel).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CE667E" w:rsidRDefault="00C65F91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CE667E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recht.</w:t>
            </w:r>
          </w:p>
        </w:tc>
      </w:tr>
      <w:tr w:rsidR="00C65F91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1D37BB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9.3 </w:t>
            </w:r>
            <w:r>
              <w:t xml:space="preserve">    </w:t>
            </w:r>
            <w:r w:rsidRPr="00651587">
              <w:t>Auch Parasiten können Infektionen ausl</w:t>
            </w:r>
            <w:r w:rsidRPr="00651587">
              <w:t>ö</w:t>
            </w:r>
            <w:r w:rsidRPr="00651587">
              <w:t>sen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1A011E" w:rsidRDefault="00C65F91" w:rsidP="00A06E4F">
            <w:pPr>
              <w:pStyle w:val="ekvtabelle"/>
              <w:jc w:val="both"/>
              <w:rPr>
                <w:szCs w:val="16"/>
              </w:rPr>
            </w:pPr>
            <w:r w:rsidRPr="008F548D">
              <w:rPr>
                <w:b/>
                <w:szCs w:val="16"/>
              </w:rPr>
              <w:t>Parasiten</w:t>
            </w:r>
            <w:r>
              <w:rPr>
                <w:szCs w:val="16"/>
              </w:rPr>
              <w:t xml:space="preserve">, </w:t>
            </w:r>
            <w:r w:rsidRPr="008F548D">
              <w:rPr>
                <w:b/>
                <w:szCs w:val="16"/>
              </w:rPr>
              <w:t>Malaria</w:t>
            </w:r>
            <w:r>
              <w:rPr>
                <w:szCs w:val="16"/>
              </w:rPr>
              <w:t xml:space="preserve">, </w:t>
            </w:r>
            <w:r w:rsidRPr="007132C8">
              <w:rPr>
                <w:b/>
                <w:szCs w:val="16"/>
              </w:rPr>
              <w:t>Wirts- und Generat</w:t>
            </w:r>
            <w:r w:rsidRPr="007132C8">
              <w:rPr>
                <w:b/>
                <w:szCs w:val="16"/>
              </w:rPr>
              <w:t>i</w:t>
            </w:r>
            <w:r w:rsidRPr="007132C8">
              <w:rPr>
                <w:b/>
                <w:szCs w:val="16"/>
              </w:rPr>
              <w:t>onswec</w:t>
            </w:r>
            <w:r w:rsidRPr="007132C8">
              <w:rPr>
                <w:b/>
                <w:szCs w:val="16"/>
              </w:rPr>
              <w:t>h</w:t>
            </w:r>
            <w:r w:rsidRPr="007132C8">
              <w:rPr>
                <w:b/>
                <w:szCs w:val="16"/>
              </w:rPr>
              <w:t>sel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436043">
              <w:rPr>
                <w:rFonts w:cs="Arial"/>
                <w:b/>
                <w:sz w:val="16"/>
                <w:szCs w:val="16"/>
              </w:rPr>
              <w:t>EN 5: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36043">
              <w:rPr>
                <w:rFonts w:cs="Arial"/>
                <w:sz w:val="16"/>
                <w:szCs w:val="16"/>
              </w:rPr>
              <w:t>erklären die Bedeutung des Generat</w:t>
            </w:r>
            <w:r w:rsidRPr="00436043">
              <w:rPr>
                <w:rFonts w:cs="Arial"/>
                <w:sz w:val="16"/>
                <w:szCs w:val="16"/>
              </w:rPr>
              <w:t>i</w:t>
            </w:r>
            <w:r w:rsidRPr="00436043">
              <w:rPr>
                <w:rFonts w:cs="Arial"/>
                <w:sz w:val="16"/>
                <w:szCs w:val="16"/>
              </w:rPr>
              <w:t>ons- und Wirtswechsels am Beispiel eines ausgewäh</w:t>
            </w:r>
            <w:r w:rsidRPr="00436043">
              <w:rPr>
                <w:rFonts w:cs="Arial"/>
                <w:sz w:val="16"/>
                <w:szCs w:val="16"/>
              </w:rPr>
              <w:t>l</w:t>
            </w:r>
            <w:r w:rsidRPr="00436043">
              <w:rPr>
                <w:rFonts w:cs="Arial"/>
                <w:sz w:val="16"/>
                <w:szCs w:val="16"/>
              </w:rPr>
              <w:t>ten End</w:t>
            </w:r>
            <w:r w:rsidRPr="00436043">
              <w:rPr>
                <w:rFonts w:cs="Arial"/>
                <w:sz w:val="16"/>
                <w:szCs w:val="16"/>
              </w:rPr>
              <w:t>o</w:t>
            </w:r>
            <w:r w:rsidRPr="00436043">
              <w:rPr>
                <w:rFonts w:cs="Arial"/>
                <w:sz w:val="16"/>
                <w:szCs w:val="16"/>
              </w:rPr>
              <w:t>parasiten z. B. Malariaerreger.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CE667E" w:rsidRDefault="00C65F91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 xml:space="preserve">K 2: </w:t>
            </w:r>
            <w:r w:rsidRPr="00CE667E">
              <w:rPr>
                <w:rFonts w:cs="Arial"/>
                <w:szCs w:val="16"/>
              </w:rPr>
              <w:t>kommunizieren ihre Standpunkte fachlich korrekt und vertreten sie begründet adressateng</w:t>
            </w:r>
            <w:r w:rsidRPr="00CE667E">
              <w:rPr>
                <w:rFonts w:cs="Arial"/>
                <w:szCs w:val="16"/>
              </w:rPr>
              <w:t>e</w:t>
            </w:r>
            <w:r w:rsidRPr="00CE667E">
              <w:rPr>
                <w:rFonts w:cs="Arial"/>
                <w:szCs w:val="16"/>
              </w:rPr>
              <w:t>recht.</w:t>
            </w:r>
          </w:p>
          <w:p w:rsidR="009A2B1B" w:rsidRPr="00CE667E" w:rsidRDefault="009A2B1B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3: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stellen aktuelle Anwendungsb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reiche und Berufsfelder dar, in denen biologische Kenntnisse bedeutsam sind.</w:t>
            </w:r>
          </w:p>
        </w:tc>
      </w:tr>
      <w:tr w:rsidR="00C65F91">
        <w:trPr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1D37BB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lastRenderedPageBreak/>
              <w:t xml:space="preserve">9.4 </w:t>
            </w:r>
            <w:r>
              <w:t xml:space="preserve">    </w:t>
            </w:r>
            <w:r w:rsidRPr="00651587">
              <w:t>Das Immunsystem bildet mehrere unsp</w:t>
            </w:r>
            <w:r w:rsidRPr="00651587">
              <w:t>e</w:t>
            </w:r>
            <w:r w:rsidRPr="00651587">
              <w:t>zifische Barrieren gegen Erreger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7132C8" w:rsidRDefault="00C65F91" w:rsidP="00A06E4F">
            <w:pPr>
              <w:pStyle w:val="ekvtabelle"/>
              <w:jc w:val="both"/>
              <w:rPr>
                <w:b/>
                <w:szCs w:val="16"/>
              </w:rPr>
            </w:pPr>
            <w:r w:rsidRPr="007132C8">
              <w:rPr>
                <w:b/>
                <w:szCs w:val="16"/>
              </w:rPr>
              <w:t>Immunsystem</w:t>
            </w:r>
          </w:p>
          <w:p w:rsidR="00C65F91" w:rsidRPr="001A011E" w:rsidRDefault="00C65F91" w:rsidP="00A06E4F">
            <w:pPr>
              <w:pStyle w:val="ekvtabelle"/>
              <w:jc w:val="both"/>
              <w:rPr>
                <w:szCs w:val="16"/>
              </w:rPr>
            </w:pPr>
            <w:r>
              <w:rPr>
                <w:szCs w:val="16"/>
              </w:rPr>
              <w:t>unspezifische Immunabwehr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17: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nennen wesentliche Bestandteile des Immunsystems und erläutern ihre Funktionen (h</w:t>
            </w:r>
            <w:r w:rsidRPr="007E27F2">
              <w:rPr>
                <w:rFonts w:cs="Arial"/>
                <w:sz w:val="16"/>
                <w:szCs w:val="16"/>
              </w:rPr>
              <w:t>u</w:t>
            </w:r>
            <w:r w:rsidRPr="007E27F2">
              <w:rPr>
                <w:rFonts w:cs="Arial"/>
                <w:sz w:val="16"/>
                <w:szCs w:val="16"/>
              </w:rPr>
              <w:t>morale und zelluläre Immunabwehr).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CE667E" w:rsidRDefault="00E76D99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>E 7:</w:t>
            </w:r>
            <w:r w:rsidRPr="00CE667E">
              <w:rPr>
                <w:rFonts w:cs="Arial"/>
                <w:szCs w:val="16"/>
              </w:rPr>
              <w:tab/>
              <w:t>recherchieren in unterschiedlichen Que</w:t>
            </w:r>
            <w:r w:rsidRPr="00CE667E">
              <w:rPr>
                <w:rFonts w:cs="Arial"/>
                <w:szCs w:val="16"/>
              </w:rPr>
              <w:t>l</w:t>
            </w:r>
            <w:r w:rsidRPr="00CE667E">
              <w:rPr>
                <w:rFonts w:cs="Arial"/>
                <w:szCs w:val="16"/>
              </w:rPr>
              <w:t>len (Print- und elektronische Medien) und werten die Daten, Untersuchungsmethoden und Informati</w:t>
            </w:r>
            <w:r w:rsidRPr="00CE667E">
              <w:rPr>
                <w:rFonts w:cs="Arial"/>
                <w:szCs w:val="16"/>
              </w:rPr>
              <w:t>o</w:t>
            </w:r>
            <w:r w:rsidRPr="00CE667E">
              <w:rPr>
                <w:rFonts w:cs="Arial"/>
                <w:szCs w:val="16"/>
              </w:rPr>
              <w:t>nen kr</w:t>
            </w:r>
            <w:r w:rsidRPr="00CE667E">
              <w:rPr>
                <w:rFonts w:cs="Arial"/>
                <w:szCs w:val="16"/>
              </w:rPr>
              <w:t>i</w:t>
            </w:r>
            <w:r w:rsidRPr="00CE667E">
              <w:rPr>
                <w:rFonts w:cs="Arial"/>
                <w:szCs w:val="16"/>
              </w:rPr>
              <w:t>tisch aus.</w:t>
            </w:r>
          </w:p>
          <w:p w:rsidR="00B36592" w:rsidRPr="00CE667E" w:rsidRDefault="00B36592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>B 7:</w:t>
            </w:r>
            <w:r w:rsidRPr="00CE667E">
              <w:rPr>
                <w:rFonts w:cs="Arial"/>
                <w:b/>
                <w:szCs w:val="16"/>
              </w:rPr>
              <w:tab/>
            </w:r>
            <w:r w:rsidRPr="00CE667E">
              <w:rPr>
                <w:rFonts w:cs="Arial"/>
                <w:szCs w:val="16"/>
              </w:rPr>
              <w:t>binden biologische Sachverhalte in Pro</w:t>
            </w:r>
            <w:r w:rsidRPr="00CE667E">
              <w:rPr>
                <w:rFonts w:cs="Arial"/>
                <w:szCs w:val="16"/>
              </w:rPr>
              <w:t>b</w:t>
            </w:r>
            <w:r w:rsidRPr="00CE667E">
              <w:rPr>
                <w:rFonts w:cs="Arial"/>
                <w:szCs w:val="16"/>
              </w:rPr>
              <w:t>lemzusammenhänge ein, entwickeln Lösungsstr</w:t>
            </w:r>
            <w:r w:rsidRPr="00CE667E">
              <w:rPr>
                <w:rFonts w:cs="Arial"/>
                <w:szCs w:val="16"/>
              </w:rPr>
              <w:t>a</w:t>
            </w:r>
            <w:r w:rsidRPr="00CE667E">
              <w:rPr>
                <w:rFonts w:cs="Arial"/>
                <w:szCs w:val="16"/>
              </w:rPr>
              <w:t>tegien und wenden diese nach Möglichkeit an.</w:t>
            </w:r>
          </w:p>
          <w:p w:rsidR="00B12242" w:rsidRPr="00CE667E" w:rsidRDefault="00B12242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>K 5:</w:t>
            </w:r>
            <w:r w:rsidRPr="00CE667E">
              <w:rPr>
                <w:rFonts w:cs="Arial"/>
                <w:b/>
                <w:szCs w:val="16"/>
              </w:rPr>
              <w:tab/>
            </w:r>
            <w:r w:rsidRPr="00CE667E">
              <w:rPr>
                <w:rFonts w:cs="Arial"/>
                <w:szCs w:val="16"/>
              </w:rPr>
              <w:t>dokumentieren und präsentieren den Verlauf und die Ergebnisse ihrer Arbeit sachgerecht, situ</w:t>
            </w:r>
            <w:r w:rsidRPr="00CE667E">
              <w:rPr>
                <w:rFonts w:cs="Arial"/>
                <w:szCs w:val="16"/>
              </w:rPr>
              <w:t>a</w:t>
            </w:r>
            <w:r w:rsidRPr="00CE667E">
              <w:rPr>
                <w:rFonts w:cs="Arial"/>
                <w:szCs w:val="16"/>
              </w:rPr>
              <w:t>tionsgerecht und adressatenbezogen, auch unter Nutzung elektronischer Medien, in Form von Te</w:t>
            </w:r>
            <w:r w:rsidRPr="00CE667E">
              <w:rPr>
                <w:rFonts w:cs="Arial"/>
                <w:szCs w:val="16"/>
              </w:rPr>
              <w:t>x</w:t>
            </w:r>
            <w:r w:rsidRPr="00CE667E">
              <w:rPr>
                <w:rFonts w:cs="Arial"/>
                <w:szCs w:val="16"/>
              </w:rPr>
              <w:t>ten, Skizzen, Zeichnungen, Tabellen oder Di</w:t>
            </w:r>
            <w:r w:rsidRPr="00CE667E">
              <w:rPr>
                <w:rFonts w:cs="Arial"/>
                <w:szCs w:val="16"/>
              </w:rPr>
              <w:t>a</w:t>
            </w:r>
            <w:r w:rsidRPr="00CE667E">
              <w:rPr>
                <w:rFonts w:cs="Arial"/>
                <w:szCs w:val="16"/>
              </w:rPr>
              <w:t>grammen.</w:t>
            </w:r>
          </w:p>
        </w:tc>
      </w:tr>
      <w:tr w:rsidR="00C65F91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9.5 </w:t>
            </w:r>
            <w:r>
              <w:t xml:space="preserve">    </w:t>
            </w:r>
            <w:r w:rsidRPr="00651587">
              <w:t>Zur spezifischen Immunabwehr geh</w:t>
            </w:r>
            <w:r w:rsidRPr="00651587">
              <w:t>ö</w:t>
            </w:r>
            <w:r w:rsidRPr="00651587">
              <w:t>ren Antikörper und Blutzellen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Default="00C65F91" w:rsidP="00A06E4F">
            <w:pPr>
              <w:pStyle w:val="ekvtabelle"/>
              <w:jc w:val="both"/>
              <w:rPr>
                <w:szCs w:val="16"/>
              </w:rPr>
            </w:pPr>
            <w:r>
              <w:rPr>
                <w:szCs w:val="16"/>
              </w:rPr>
              <w:t>spezifische Immunabwehr</w:t>
            </w:r>
          </w:p>
          <w:p w:rsidR="00C65F91" w:rsidRPr="007132C8" w:rsidRDefault="00C65F91" w:rsidP="00A06E4F">
            <w:pPr>
              <w:pStyle w:val="ekvtabelle"/>
              <w:jc w:val="both"/>
              <w:rPr>
                <w:b/>
                <w:szCs w:val="16"/>
              </w:rPr>
            </w:pPr>
            <w:r w:rsidRPr="007132C8">
              <w:rPr>
                <w:b/>
                <w:szCs w:val="16"/>
              </w:rPr>
              <w:t>Antigen – Antikörper</w:t>
            </w:r>
          </w:p>
          <w:p w:rsidR="00C65F91" w:rsidRDefault="00C65F91" w:rsidP="00A06E4F">
            <w:pPr>
              <w:pStyle w:val="ekvtabelle"/>
              <w:jc w:val="both"/>
              <w:rPr>
                <w:b/>
                <w:szCs w:val="16"/>
              </w:rPr>
            </w:pPr>
            <w:r w:rsidRPr="007132C8">
              <w:rPr>
                <w:b/>
                <w:szCs w:val="16"/>
              </w:rPr>
              <w:t>Schlüssel-Schloss-Prinzip</w:t>
            </w:r>
          </w:p>
          <w:p w:rsidR="00C65F91" w:rsidRPr="007132C8" w:rsidRDefault="00C65F91" w:rsidP="00A06E4F">
            <w:pPr>
              <w:pStyle w:val="ekvtabelle"/>
              <w:jc w:val="both"/>
              <w:rPr>
                <w:szCs w:val="16"/>
              </w:rPr>
            </w:pPr>
            <w:r>
              <w:rPr>
                <w:szCs w:val="16"/>
              </w:rPr>
              <w:t>Lymphsystem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18: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beschreiben die Antigen-Antikörper-Reaktion und erklären die aktive und passive Immunisierung.</w:t>
            </w:r>
          </w:p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17: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nennen wesentliche Bestandteile des Immunsystems und erläutern ihre Funktionen (h</w:t>
            </w:r>
            <w:r w:rsidRPr="007E27F2">
              <w:rPr>
                <w:rFonts w:cs="Arial"/>
                <w:sz w:val="16"/>
                <w:szCs w:val="16"/>
              </w:rPr>
              <w:t>u</w:t>
            </w:r>
            <w:r w:rsidRPr="007E27F2">
              <w:rPr>
                <w:rFonts w:cs="Arial"/>
                <w:sz w:val="16"/>
                <w:szCs w:val="16"/>
              </w:rPr>
              <w:t>morale und zelluläre Immunabwehr).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CE667E" w:rsidRDefault="0010277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b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beschreiben und erklären in strukturierter sprachlicher Da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stellung den Bedeutungsgehalt von fachsprachlichen bzw. al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tagssprachlichen Texten und von anderen Medien.</w:t>
            </w:r>
          </w:p>
        </w:tc>
      </w:tr>
      <w:tr w:rsidR="00C65F91" w:rsidRPr="005D4058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1D37BB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9.6 </w:t>
            </w:r>
            <w:r>
              <w:t xml:space="preserve">    </w:t>
            </w:r>
            <w:r w:rsidRPr="00651587">
              <w:t>Die spezifische Immunabwehr beruht auf der Zusammenarbeit Weißer Blu</w:t>
            </w:r>
            <w:r w:rsidRPr="00651587">
              <w:t>t</w:t>
            </w:r>
            <w:r w:rsidRPr="00651587">
              <w:t>zellen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Default="00C65F91" w:rsidP="00A06E4F">
            <w:pPr>
              <w:pStyle w:val="ekvtabelle"/>
              <w:jc w:val="both"/>
              <w:rPr>
                <w:szCs w:val="16"/>
              </w:rPr>
            </w:pPr>
            <w:r>
              <w:rPr>
                <w:szCs w:val="16"/>
              </w:rPr>
              <w:t>humorale und zelluläre Immunantwort</w:t>
            </w:r>
          </w:p>
          <w:p w:rsidR="00C65F91" w:rsidRPr="001A011E" w:rsidRDefault="00C65F91" w:rsidP="00A06E4F">
            <w:pPr>
              <w:pStyle w:val="ekvtabelle"/>
              <w:jc w:val="both"/>
              <w:rPr>
                <w:szCs w:val="16"/>
              </w:rPr>
            </w:pPr>
            <w:r>
              <w:rPr>
                <w:szCs w:val="16"/>
              </w:rPr>
              <w:t>immunologisches Gedächtnis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18: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beschreiben die Antigen-Antikörper-Reaktion und erklären die aktive und passive Immunisierung.</w:t>
            </w:r>
          </w:p>
          <w:p w:rsidR="00C65F91" w:rsidRPr="007E27F2" w:rsidRDefault="00C65F91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b/>
                <w:color w:val="7F7F7F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17: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nennen wesentliche Bestandteile des Immunsystems und erläutern ihre Funktionen (h</w:t>
            </w:r>
            <w:r w:rsidRPr="007E27F2">
              <w:rPr>
                <w:rFonts w:cs="Arial"/>
                <w:sz w:val="16"/>
                <w:szCs w:val="16"/>
              </w:rPr>
              <w:t>u</w:t>
            </w:r>
            <w:r w:rsidRPr="007E27F2">
              <w:rPr>
                <w:rFonts w:cs="Arial"/>
                <w:sz w:val="16"/>
                <w:szCs w:val="16"/>
              </w:rPr>
              <w:t>morale und zelluläre Immunabwehr).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CE667E" w:rsidRDefault="00102779" w:rsidP="00CE667E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color w:val="7F7F7F"/>
                <w:szCs w:val="16"/>
              </w:rPr>
            </w:pPr>
            <w:r w:rsidRPr="00CE667E">
              <w:rPr>
                <w:rFonts w:cs="Arial"/>
                <w:b/>
                <w:szCs w:val="16"/>
              </w:rPr>
              <w:t>K 7:</w:t>
            </w:r>
            <w:r w:rsidRPr="00CE667E">
              <w:rPr>
                <w:rFonts w:cs="Arial"/>
                <w:b/>
                <w:szCs w:val="16"/>
              </w:rPr>
              <w:tab/>
            </w:r>
            <w:r w:rsidRPr="00CE667E">
              <w:rPr>
                <w:rFonts w:cs="Arial"/>
                <w:szCs w:val="16"/>
              </w:rPr>
              <w:t>beschreiben und erklären in strukturierter sprachlicher Da</w:t>
            </w:r>
            <w:r w:rsidRPr="00CE667E">
              <w:rPr>
                <w:rFonts w:cs="Arial"/>
                <w:szCs w:val="16"/>
              </w:rPr>
              <w:t>r</w:t>
            </w:r>
            <w:r w:rsidRPr="00CE667E">
              <w:rPr>
                <w:rFonts w:cs="Arial"/>
                <w:szCs w:val="16"/>
              </w:rPr>
              <w:t>stellung den Bedeutungsgehalt von fachsprachlichen bzw. al</w:t>
            </w:r>
            <w:r w:rsidRPr="00CE667E">
              <w:rPr>
                <w:rFonts w:cs="Arial"/>
                <w:szCs w:val="16"/>
              </w:rPr>
              <w:t>l</w:t>
            </w:r>
            <w:r w:rsidRPr="00CE667E">
              <w:rPr>
                <w:rFonts w:cs="Arial"/>
                <w:szCs w:val="16"/>
              </w:rPr>
              <w:t>tagssprachlichen Texten und von anderen Medien.</w:t>
            </w:r>
          </w:p>
        </w:tc>
      </w:tr>
      <w:tr w:rsidR="00C65F91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1D37BB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9.7 </w:t>
            </w:r>
            <w:r>
              <w:t xml:space="preserve">    </w:t>
            </w:r>
            <w:r w:rsidRPr="00651587">
              <w:t>Impfungen helfen dem Körper, Infekti</w:t>
            </w:r>
            <w:r w:rsidRPr="00651587">
              <w:t>o</w:t>
            </w:r>
            <w:r w:rsidRPr="00651587">
              <w:t>nen zu bekämpfen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2C3F6F" w:rsidRDefault="00C65F91" w:rsidP="00A06E4F">
            <w:pPr>
              <w:pStyle w:val="ekvtabelle"/>
              <w:jc w:val="both"/>
              <w:rPr>
                <w:b/>
                <w:szCs w:val="16"/>
              </w:rPr>
            </w:pPr>
            <w:r w:rsidRPr="002C3F6F">
              <w:rPr>
                <w:b/>
                <w:szCs w:val="16"/>
              </w:rPr>
              <w:t>Impfung</w:t>
            </w:r>
          </w:p>
          <w:p w:rsidR="00C65F91" w:rsidRPr="001A011E" w:rsidRDefault="00C65F91" w:rsidP="00A06E4F">
            <w:pPr>
              <w:pStyle w:val="ekvtabelle"/>
              <w:jc w:val="both"/>
              <w:rPr>
                <w:szCs w:val="16"/>
              </w:rPr>
            </w:pPr>
            <w:r>
              <w:rPr>
                <w:szCs w:val="16"/>
              </w:rPr>
              <w:t>aktive und passive Immunisierung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0F64B4" w:rsidRDefault="00C65F91" w:rsidP="000F64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7E27F2">
              <w:rPr>
                <w:rFonts w:cs="Arial"/>
                <w:b/>
                <w:sz w:val="16"/>
                <w:szCs w:val="16"/>
              </w:rPr>
              <w:t>SF 18: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E27F2">
              <w:rPr>
                <w:rFonts w:cs="Arial"/>
                <w:sz w:val="16"/>
                <w:szCs w:val="16"/>
              </w:rPr>
              <w:t>beschreiben die Antigen-Antikörper-Reaktion und erklären die aktive und passive Immunisierung.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187" w:rsidRPr="00CE667E" w:rsidRDefault="00013187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11:</w:t>
            </w:r>
            <w:r w:rsidRPr="00CE667E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C65F91" w:rsidRPr="00CE667E" w:rsidRDefault="00C65F91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 xml:space="preserve">B 5: </w:t>
            </w:r>
            <w:r w:rsidRPr="00CE667E">
              <w:rPr>
                <w:rFonts w:cs="Arial"/>
                <w:sz w:val="16"/>
                <w:szCs w:val="16"/>
              </w:rPr>
              <w:t>beurteilen Maßnahmen und Verhalten</w:t>
            </w:r>
            <w:r w:rsidRPr="00CE667E">
              <w:rPr>
                <w:rFonts w:cs="Arial"/>
                <w:sz w:val="16"/>
                <w:szCs w:val="16"/>
              </w:rPr>
              <w:t>s</w:t>
            </w:r>
            <w:r w:rsidRPr="00CE667E">
              <w:rPr>
                <w:rFonts w:cs="Arial"/>
                <w:sz w:val="16"/>
                <w:szCs w:val="16"/>
              </w:rPr>
              <w:t>weisen zur Erhaltung der eigenen Gesundheit und zur sozialen Verantwo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tung.</w:t>
            </w:r>
          </w:p>
          <w:p w:rsidR="00C65F91" w:rsidRPr="00CE667E" w:rsidRDefault="00C65F91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1:</w:t>
            </w:r>
            <w:r w:rsidRPr="00CE667E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CE667E">
              <w:rPr>
                <w:rFonts w:cs="Arial"/>
                <w:sz w:val="16"/>
                <w:szCs w:val="16"/>
              </w:rPr>
              <w:t>t</w:t>
            </w:r>
            <w:r w:rsidRPr="00CE667E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ten Anwendungen unter angemessener Verwe</w:t>
            </w:r>
            <w:r w:rsidRPr="00CE667E">
              <w:rPr>
                <w:rFonts w:cs="Arial"/>
                <w:sz w:val="16"/>
                <w:szCs w:val="16"/>
              </w:rPr>
              <w:t>n</w:t>
            </w:r>
            <w:r w:rsidRPr="00CE667E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lungen aus.</w:t>
            </w:r>
          </w:p>
          <w:p w:rsidR="009A2B1B" w:rsidRPr="00CE667E" w:rsidRDefault="009A2B1B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3: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stellen aktuelle Anwendungsb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reiche und Berufsfelder dar, in denen biologische Kenntnisse bedeutsam sind.</w:t>
            </w:r>
          </w:p>
        </w:tc>
      </w:tr>
      <w:tr w:rsidR="00C65F91" w:rsidRPr="007357DB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1D37BB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lastRenderedPageBreak/>
              <w:t xml:space="preserve">9.8 </w:t>
            </w:r>
            <w:r>
              <w:t xml:space="preserve">    </w:t>
            </w:r>
            <w:r w:rsidRPr="00651587">
              <w:t>Allergien sind Überreaktionen der spezif</w:t>
            </w:r>
            <w:r w:rsidRPr="00651587">
              <w:t>i</w:t>
            </w:r>
            <w:r w:rsidRPr="00651587">
              <w:t>schen Immunabwehr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2C3F6F" w:rsidRDefault="00C65F91" w:rsidP="00A06E4F">
            <w:pPr>
              <w:pStyle w:val="ekvtabelle"/>
              <w:jc w:val="both"/>
              <w:rPr>
                <w:b/>
                <w:szCs w:val="16"/>
              </w:rPr>
            </w:pPr>
            <w:r w:rsidRPr="002C3F6F">
              <w:rPr>
                <w:b/>
                <w:szCs w:val="16"/>
              </w:rPr>
              <w:t>Allergien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7249B1" w:rsidRDefault="00C65F91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CE667E" w:rsidRDefault="00E76D9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7:</w:t>
            </w:r>
            <w:r w:rsidRPr="00CE667E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onen kr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tisch aus.</w:t>
            </w:r>
          </w:p>
          <w:p w:rsidR="00013187" w:rsidRPr="00CE667E" w:rsidRDefault="00013187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11:</w:t>
            </w:r>
            <w:r w:rsidRPr="00CE667E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B36592" w:rsidRPr="00CE667E" w:rsidRDefault="00B36592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binden biologische Sachverhalte in Proble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gien und wenden diese nach Möglichkeit an.</w:t>
            </w:r>
          </w:p>
        </w:tc>
      </w:tr>
      <w:tr w:rsidR="00C65F91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5F91" w:rsidRPr="00651587" w:rsidRDefault="00C65F91" w:rsidP="00A06E4F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51587">
              <w:t xml:space="preserve">9.9 </w:t>
            </w:r>
            <w:r>
              <w:t xml:space="preserve">    </w:t>
            </w:r>
            <w:r w:rsidRPr="00651587">
              <w:t>Das HI-Virus unterwandert und zerstört die Immunabwehr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65F91" w:rsidRPr="002C3F6F" w:rsidRDefault="00C65F91" w:rsidP="00A06E4F">
            <w:pPr>
              <w:pStyle w:val="ekvtabelle"/>
              <w:jc w:val="both"/>
              <w:rPr>
                <w:szCs w:val="16"/>
              </w:rPr>
            </w:pPr>
            <w:r w:rsidRPr="002C3F6F">
              <w:rPr>
                <w:b/>
                <w:szCs w:val="16"/>
              </w:rPr>
              <w:t>AIDS</w:t>
            </w:r>
            <w:r w:rsidRPr="002C3F6F">
              <w:rPr>
                <w:szCs w:val="16"/>
              </w:rPr>
              <w:t>, HIV-Infektion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F91" w:rsidRPr="00E65B56" w:rsidRDefault="00C65F91" w:rsidP="00E63E6A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187" w:rsidRPr="00CE667E" w:rsidRDefault="00013187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E 11:</w:t>
            </w:r>
            <w:r w:rsidRPr="00CE667E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C927BD" w:rsidRPr="00CE667E" w:rsidRDefault="00C927B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1: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beurteilen und bewerten an au</w:t>
            </w:r>
            <w:r w:rsidRPr="00CE667E">
              <w:rPr>
                <w:rFonts w:cs="Arial"/>
                <w:sz w:val="16"/>
                <w:szCs w:val="16"/>
              </w:rPr>
              <w:t>s</w:t>
            </w:r>
            <w:r w:rsidRPr="00CE667E">
              <w:rPr>
                <w:rFonts w:cs="Arial"/>
                <w:sz w:val="16"/>
                <w:szCs w:val="16"/>
              </w:rPr>
              <w:t>gewählten Beispielen Daten und Inform</w:t>
            </w:r>
            <w:r w:rsidRPr="00CE667E">
              <w:rPr>
                <w:rFonts w:cs="Arial"/>
                <w:sz w:val="16"/>
                <w:szCs w:val="16"/>
              </w:rPr>
              <w:t>a</w:t>
            </w:r>
            <w:r w:rsidRPr="00CE667E">
              <w:rPr>
                <w:rFonts w:cs="Arial"/>
                <w:sz w:val="16"/>
                <w:szCs w:val="16"/>
              </w:rPr>
              <w:t>tionen kritisch auch hinsichtlich ihrer Grenzen und Tragweiten.</w:t>
            </w:r>
          </w:p>
          <w:p w:rsidR="00E53758" w:rsidRPr="00CE667E" w:rsidRDefault="00E53758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2: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unterscheiden auf der Grundlage norm</w:t>
            </w:r>
            <w:r w:rsidRPr="00CE667E">
              <w:rPr>
                <w:rFonts w:cs="Arial"/>
                <w:sz w:val="16"/>
                <w:szCs w:val="16"/>
              </w:rPr>
              <w:t>a</w:t>
            </w:r>
            <w:r w:rsidRPr="00CE667E">
              <w:rPr>
                <w:rFonts w:cs="Arial"/>
                <w:sz w:val="16"/>
                <w:szCs w:val="16"/>
              </w:rPr>
              <w:t>tiver und ethischer Maßstäbe zwischen beschre</w:t>
            </w:r>
            <w:r w:rsidRPr="00CE667E">
              <w:rPr>
                <w:rFonts w:cs="Arial"/>
                <w:sz w:val="16"/>
                <w:szCs w:val="16"/>
              </w:rPr>
              <w:t>i</w:t>
            </w:r>
            <w:r w:rsidRPr="00CE667E">
              <w:rPr>
                <w:rFonts w:cs="Arial"/>
                <w:sz w:val="16"/>
                <w:szCs w:val="16"/>
              </w:rPr>
              <w:t>benden Aussagen und Bewertungen.</w:t>
            </w:r>
          </w:p>
          <w:p w:rsidR="00C927BD" w:rsidRPr="00CE667E" w:rsidRDefault="00C927BD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 xml:space="preserve">B 5: </w:t>
            </w:r>
            <w:r w:rsidRPr="00CE667E">
              <w:rPr>
                <w:rFonts w:cs="Arial"/>
                <w:sz w:val="16"/>
                <w:szCs w:val="16"/>
              </w:rPr>
              <w:t>beurteilen Maßnahmen und Verhalten</w:t>
            </w:r>
            <w:r w:rsidRPr="00CE667E">
              <w:rPr>
                <w:rFonts w:cs="Arial"/>
                <w:sz w:val="16"/>
                <w:szCs w:val="16"/>
              </w:rPr>
              <w:t>s</w:t>
            </w:r>
            <w:r w:rsidRPr="00CE667E">
              <w:rPr>
                <w:rFonts w:cs="Arial"/>
                <w:sz w:val="16"/>
                <w:szCs w:val="16"/>
              </w:rPr>
              <w:t>weisen zur Erhaltung der eigenen Gesundheit und zur sozialen Verantwo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tung.</w:t>
            </w:r>
          </w:p>
          <w:p w:rsidR="00B36592" w:rsidRPr="00CE667E" w:rsidRDefault="00B36592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B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binden biologische Sachverhalte in Proble</w:t>
            </w:r>
            <w:r w:rsidRPr="00CE667E">
              <w:rPr>
                <w:rFonts w:cs="Arial"/>
                <w:sz w:val="16"/>
                <w:szCs w:val="16"/>
              </w:rPr>
              <w:t>m</w:t>
            </w:r>
            <w:r w:rsidRPr="00CE667E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CE667E">
              <w:rPr>
                <w:rFonts w:cs="Arial"/>
                <w:sz w:val="16"/>
                <w:szCs w:val="16"/>
              </w:rPr>
              <w:t>e</w:t>
            </w:r>
            <w:r w:rsidRPr="00CE667E">
              <w:rPr>
                <w:rFonts w:cs="Arial"/>
                <w:sz w:val="16"/>
                <w:szCs w:val="16"/>
              </w:rPr>
              <w:t>gien und wenden diese nach Möglichkeit an.</w:t>
            </w:r>
          </w:p>
          <w:p w:rsidR="00102779" w:rsidRPr="00CE667E" w:rsidRDefault="00102779" w:rsidP="00CE667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CE667E">
              <w:rPr>
                <w:rFonts w:cs="Arial"/>
                <w:b/>
                <w:sz w:val="16"/>
                <w:szCs w:val="16"/>
              </w:rPr>
              <w:t>K 7:</w:t>
            </w:r>
            <w:r w:rsidRPr="00CE667E">
              <w:rPr>
                <w:rFonts w:cs="Arial"/>
                <w:b/>
                <w:sz w:val="16"/>
                <w:szCs w:val="16"/>
              </w:rPr>
              <w:tab/>
            </w:r>
            <w:r w:rsidRPr="00CE667E">
              <w:rPr>
                <w:rFonts w:cs="Arial"/>
                <w:sz w:val="16"/>
                <w:szCs w:val="16"/>
              </w:rPr>
              <w:t>beschreiben und erklären in strukturierter sprachlicher Da</w:t>
            </w:r>
            <w:r w:rsidRPr="00CE667E">
              <w:rPr>
                <w:rFonts w:cs="Arial"/>
                <w:sz w:val="16"/>
                <w:szCs w:val="16"/>
              </w:rPr>
              <w:t>r</w:t>
            </w:r>
            <w:r w:rsidRPr="00CE667E">
              <w:rPr>
                <w:rFonts w:cs="Arial"/>
                <w:sz w:val="16"/>
                <w:szCs w:val="16"/>
              </w:rPr>
              <w:t>stellung den Bedeutungsgehalt von fachsprachlichen bzw. al</w:t>
            </w:r>
            <w:r w:rsidRPr="00CE667E">
              <w:rPr>
                <w:rFonts w:cs="Arial"/>
                <w:sz w:val="16"/>
                <w:szCs w:val="16"/>
              </w:rPr>
              <w:t>l</w:t>
            </w:r>
            <w:r w:rsidRPr="00CE667E">
              <w:rPr>
                <w:rFonts w:cs="Arial"/>
                <w:sz w:val="16"/>
                <w:szCs w:val="16"/>
              </w:rPr>
              <w:t>tagssprachlichen Texten und von anderen Medien.</w:t>
            </w:r>
          </w:p>
        </w:tc>
      </w:tr>
    </w:tbl>
    <w:p w:rsidR="00B52B1A" w:rsidRDefault="00B52B1A" w:rsidP="000E1112">
      <w:pPr>
        <w:pStyle w:val="stoffzwischenberschrift"/>
      </w:pPr>
    </w:p>
    <w:p w:rsidR="00B52B1A" w:rsidRDefault="00B52B1A" w:rsidP="000E1112">
      <w:pPr>
        <w:pStyle w:val="stoffzwischenberschrift"/>
      </w:pPr>
    </w:p>
    <w:p w:rsidR="007357DB" w:rsidRDefault="007357DB" w:rsidP="000E1112">
      <w:pPr>
        <w:pStyle w:val="stoffzwischenberschrift"/>
      </w:pPr>
    </w:p>
    <w:p w:rsidR="007357DB" w:rsidRDefault="007357DB" w:rsidP="000E1112">
      <w:pPr>
        <w:pStyle w:val="stoffzwischenberschrift"/>
      </w:pPr>
    </w:p>
    <w:p w:rsidR="00EF700A" w:rsidRDefault="00F20F65" w:rsidP="00EF700A">
      <w:pPr>
        <w:pStyle w:val="stoffzwischenberschrift"/>
        <w:rPr>
          <w:rStyle w:val="NurTextZchn"/>
        </w:rPr>
      </w:pPr>
      <w:r>
        <w:rPr>
          <w:b/>
        </w:rPr>
        <w:lastRenderedPageBreak/>
        <w:t>Inhaltsfeld</w:t>
      </w:r>
      <w:r w:rsidR="00EF700A">
        <w:rPr>
          <w:b/>
        </w:rPr>
        <w:t xml:space="preserve">: </w:t>
      </w:r>
      <w:r>
        <w:rPr>
          <w:b/>
        </w:rPr>
        <w:t>Grundlagen der Vererbung</w:t>
      </w: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54"/>
        <w:gridCol w:w="3617"/>
        <w:gridCol w:w="3828"/>
        <w:gridCol w:w="3904"/>
      </w:tblGrid>
      <w:tr w:rsidR="00F20F65">
        <w:trPr>
          <w:cantSplit/>
          <w:trHeight w:val="524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F20F65" w:rsidRDefault="00F20F65" w:rsidP="00F20F65">
            <w:pPr>
              <w:pStyle w:val="ekvtitelbox"/>
              <w:ind w:left="0"/>
              <w:jc w:val="both"/>
            </w:pPr>
            <w:r>
              <w:t>Konzepte im Markl Biologie 2 Sch</w:t>
            </w:r>
            <w:r>
              <w:t>ü</w:t>
            </w:r>
            <w:r>
              <w:t>lerband</w:t>
            </w:r>
          </w:p>
          <w:p w:rsidR="00F20F65" w:rsidRPr="004F5E76" w:rsidRDefault="00F20F65" w:rsidP="00F20F65">
            <w:pPr>
              <w:pStyle w:val="ekvtitelbox"/>
              <w:ind w:left="34"/>
              <w:jc w:val="both"/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F20F65" w:rsidRDefault="00F20F65" w:rsidP="005B74FF">
            <w:pPr>
              <w:pStyle w:val="ekvtitelbox"/>
              <w:spacing w:after="120"/>
              <w:ind w:left="-34"/>
              <w:jc w:val="both"/>
            </w:pPr>
            <w:r>
              <w:t xml:space="preserve">Inhaltliche Schwerpunkte </w:t>
            </w:r>
          </w:p>
          <w:p w:rsidR="00F20F65" w:rsidRPr="001226FA" w:rsidRDefault="00F20F65" w:rsidP="005B74FF">
            <w:pPr>
              <w:pStyle w:val="ekvtitelbox"/>
              <w:spacing w:before="0" w:after="120"/>
              <w:ind w:left="-34"/>
              <w:jc w:val="both"/>
              <w:rPr>
                <w:b w:val="0"/>
              </w:rPr>
            </w:pPr>
            <w:r w:rsidRPr="00AF1DF4">
              <w:rPr>
                <w:b w:val="0"/>
              </w:rPr>
              <w:t xml:space="preserve">(verbindliche Schwerpunkte des Kernlehrplans sind </w:t>
            </w:r>
            <w:r w:rsidRPr="00AF1DF4">
              <w:t xml:space="preserve">fett </w:t>
            </w:r>
            <w:r w:rsidRPr="00AF1DF4">
              <w:rPr>
                <w:b w:val="0"/>
              </w:rPr>
              <w:t>gedruckt)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20F65" w:rsidRPr="00AF1DF4" w:rsidRDefault="00F20F65" w:rsidP="005B74FF">
            <w:pPr>
              <w:pStyle w:val="ekvtitelbox"/>
              <w:ind w:left="0"/>
              <w:jc w:val="both"/>
              <w:rPr>
                <w:sz w:val="16"/>
                <w:szCs w:val="16"/>
              </w:rPr>
            </w:pPr>
            <w:r>
              <w:t>Schwerpunkte der konzeptbezog</w:t>
            </w:r>
            <w:r>
              <w:t>e</w:t>
            </w:r>
            <w:r>
              <w:t xml:space="preserve">nen Kompetenzen </w:t>
            </w:r>
          </w:p>
          <w:p w:rsidR="00F20F65" w:rsidRPr="007D2C45" w:rsidRDefault="00F20F65" w:rsidP="005B74FF">
            <w:pPr>
              <w:pStyle w:val="ekvtitelbox"/>
              <w:ind w:left="0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F20F65" w:rsidRPr="00AF1DF4" w:rsidRDefault="00F20F65" w:rsidP="005B74FF">
            <w:pPr>
              <w:pStyle w:val="ekvtitelbox"/>
              <w:ind w:left="33"/>
              <w:jc w:val="both"/>
              <w:rPr>
                <w:sz w:val="16"/>
                <w:szCs w:val="16"/>
              </w:rPr>
            </w:pPr>
            <w:r>
              <w:t>Schwerpunkte der prozessbezog</w:t>
            </w:r>
            <w:r>
              <w:t>e</w:t>
            </w:r>
            <w:r>
              <w:t xml:space="preserve">nen Kompetenzen </w:t>
            </w:r>
          </w:p>
          <w:p w:rsidR="00F20F65" w:rsidRPr="007D2C45" w:rsidRDefault="00F20F65" w:rsidP="005B74FF">
            <w:pPr>
              <w:pStyle w:val="ekvtitelbox"/>
              <w:ind w:left="33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</w:tr>
      <w:tr w:rsidR="00AA25FE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A25FE" w:rsidRPr="008F5838" w:rsidRDefault="00AA25FE" w:rsidP="00A06E4F">
            <w:pPr>
              <w:pStyle w:val="ekvtabelle"/>
              <w:tabs>
                <w:tab w:val="left" w:pos="492"/>
              </w:tabs>
              <w:rPr>
                <w:b/>
                <w:sz w:val="18"/>
                <w:szCs w:val="18"/>
              </w:rPr>
            </w:pPr>
            <w:r w:rsidRPr="008F5838">
              <w:rPr>
                <w:b/>
                <w:sz w:val="18"/>
                <w:szCs w:val="18"/>
              </w:rPr>
              <w:t>Zelluläre Grundlagen der Vere</w:t>
            </w:r>
            <w:r w:rsidRPr="008F5838">
              <w:rPr>
                <w:b/>
                <w:sz w:val="18"/>
                <w:szCs w:val="18"/>
              </w:rPr>
              <w:t>r</w:t>
            </w:r>
            <w:r w:rsidRPr="008F5838">
              <w:rPr>
                <w:b/>
                <w:sz w:val="18"/>
                <w:szCs w:val="18"/>
              </w:rPr>
              <w:t>bung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BE4027" w:rsidRDefault="00AA25FE" w:rsidP="006438FA">
            <w:pPr>
              <w:pStyle w:val="ekvtabelle"/>
              <w:tabs>
                <w:tab w:val="left" w:pos="492"/>
              </w:tabs>
              <w:jc w:val="both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94150D" w:rsidRDefault="00AA25FE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2C2DDB" w:rsidRDefault="00AA25FE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25FE" w:rsidRPr="006E0286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A25FE" w:rsidRPr="009F4C46" w:rsidRDefault="00AA25FE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9E2D0D">
              <w:t xml:space="preserve">12.2 </w:t>
            </w:r>
            <w:r>
              <w:t xml:space="preserve">  </w:t>
            </w:r>
            <w:r w:rsidRPr="009E2D0D">
              <w:t>Zur Zellteilung wird die Erbinformation in Chromosomen verpackt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6E4EF5" w:rsidRDefault="00AA25FE" w:rsidP="006438FA">
            <w:pPr>
              <w:pStyle w:val="ekvtabelle"/>
              <w:tabs>
                <w:tab w:val="left" w:pos="492"/>
              </w:tabs>
              <w:jc w:val="both"/>
            </w:pPr>
            <w:r>
              <w:t xml:space="preserve">Aufbau von </w:t>
            </w:r>
            <w:r w:rsidRPr="007B3C06">
              <w:rPr>
                <w:b/>
              </w:rPr>
              <w:t>Chromosomen</w:t>
            </w:r>
            <w:r>
              <w:t>, Karyogramm, haplo</w:t>
            </w:r>
            <w:r>
              <w:t>i</w:t>
            </w:r>
            <w:r>
              <w:t>der und diplioder Chromosomensatz, Autosomen und Gonosomen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14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:  </w:t>
            </w:r>
            <w:r w:rsidRPr="0094150D">
              <w:rPr>
                <w:rFonts w:cs="Arial"/>
                <w:sz w:val="16"/>
                <w:szCs w:val="16"/>
              </w:rPr>
              <w:t>beschreiben Chromosomen als Träger der genetischen Inform</w:t>
            </w:r>
            <w:r w:rsidRPr="0094150D">
              <w:rPr>
                <w:rFonts w:cs="Arial"/>
                <w:sz w:val="16"/>
                <w:szCs w:val="16"/>
              </w:rPr>
              <w:t>a</w:t>
            </w:r>
            <w:r w:rsidRPr="0094150D">
              <w:rPr>
                <w:rFonts w:cs="Arial"/>
                <w:sz w:val="16"/>
                <w:szCs w:val="16"/>
              </w:rPr>
              <w:t>tion und deren Rolle bei der Zellte</w:t>
            </w:r>
            <w:r w:rsidRPr="0094150D">
              <w:rPr>
                <w:rFonts w:cs="Arial"/>
                <w:sz w:val="16"/>
                <w:szCs w:val="16"/>
              </w:rPr>
              <w:t>i</w:t>
            </w:r>
            <w:r w:rsidRPr="0094150D">
              <w:rPr>
                <w:rFonts w:cs="Arial"/>
                <w:sz w:val="16"/>
                <w:szCs w:val="16"/>
              </w:rPr>
              <w:t>lung.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2C2DDB" w:rsidRDefault="00417826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1:</w:t>
            </w:r>
            <w:r w:rsidR="002C2DDB">
              <w:rPr>
                <w:rFonts w:cs="Arial"/>
                <w:sz w:val="16"/>
                <w:szCs w:val="16"/>
              </w:rPr>
              <w:t xml:space="preserve"> </w:t>
            </w:r>
            <w:r w:rsidRPr="002C2DDB">
              <w:rPr>
                <w:rFonts w:cs="Arial"/>
                <w:sz w:val="16"/>
                <w:szCs w:val="16"/>
              </w:rPr>
              <w:t>beobachten und beschreiben biologische Ph</w:t>
            </w:r>
            <w:r w:rsidRPr="002C2DDB">
              <w:rPr>
                <w:rFonts w:cs="Arial"/>
                <w:sz w:val="16"/>
                <w:szCs w:val="16"/>
              </w:rPr>
              <w:t>ä</w:t>
            </w:r>
            <w:r w:rsidRPr="002C2DDB">
              <w:rPr>
                <w:rFonts w:cs="Arial"/>
                <w:sz w:val="16"/>
                <w:szCs w:val="16"/>
              </w:rPr>
              <w:t>nomene und Vorgänge und unterscheiden dabei Beobachtung und Erklärung.</w:t>
            </w:r>
          </w:p>
        </w:tc>
      </w:tr>
      <w:tr w:rsidR="00AA25FE" w:rsidRPr="00AA25FE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A25FE" w:rsidRPr="00AA25FE" w:rsidRDefault="00AA25FE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A25FE">
              <w:t>12.3   Vor der Zellteilung muss die Erbinformat</w:t>
            </w:r>
            <w:r w:rsidRPr="00AA25FE">
              <w:t>i</w:t>
            </w:r>
            <w:r w:rsidRPr="00AA25FE">
              <w:t>on verdoppelt werden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AA25FE" w:rsidRDefault="00AA25FE" w:rsidP="006438FA">
            <w:pPr>
              <w:pStyle w:val="ekvtabelle"/>
              <w:tabs>
                <w:tab w:val="left" w:pos="492"/>
              </w:tabs>
              <w:jc w:val="both"/>
            </w:pPr>
            <w:r w:rsidRPr="00AA25FE">
              <w:t>Mitose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14: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Chromosomen als Träger der genetischen Inform</w:t>
            </w:r>
            <w:r w:rsidRPr="0094150D">
              <w:rPr>
                <w:rFonts w:cs="Arial"/>
                <w:sz w:val="16"/>
                <w:szCs w:val="16"/>
              </w:rPr>
              <w:t>a</w:t>
            </w:r>
            <w:r w:rsidRPr="0094150D">
              <w:rPr>
                <w:rFonts w:cs="Arial"/>
                <w:sz w:val="16"/>
                <w:szCs w:val="16"/>
              </w:rPr>
              <w:t>tion und deren Rolle bei der Zellte</w:t>
            </w:r>
            <w:r w:rsidRPr="0094150D">
              <w:rPr>
                <w:rFonts w:cs="Arial"/>
                <w:sz w:val="16"/>
                <w:szCs w:val="16"/>
              </w:rPr>
              <w:t>i</w:t>
            </w:r>
            <w:r w:rsidRPr="0094150D">
              <w:rPr>
                <w:rFonts w:cs="Arial"/>
                <w:sz w:val="16"/>
                <w:szCs w:val="16"/>
              </w:rPr>
              <w:t>lung.</w:t>
            </w:r>
          </w:p>
          <w:p w:rsidR="0094150D" w:rsidRPr="0094150D" w:rsidRDefault="0094150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EN 1: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vereinfacht den Vorgang der Mitose und erklären ihre Bedeutung.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2C2DDB" w:rsidRDefault="00AA25FE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A25FE" w:rsidRPr="00AA25FE">
        <w:trPr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A25FE" w:rsidRPr="00AA25FE" w:rsidRDefault="00AA25FE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A25FE">
              <w:t>12.4   Geschlechtszellen haben nur einen einf</w:t>
            </w:r>
            <w:r w:rsidRPr="00AA25FE">
              <w:t>a</w:t>
            </w:r>
            <w:r w:rsidRPr="00AA25FE">
              <w:t>chen Chromosomensatz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A24C75" w:rsidRDefault="00AA25FE" w:rsidP="006438FA">
            <w:pPr>
              <w:pStyle w:val="ekvtabelle"/>
              <w:tabs>
                <w:tab w:val="left" w:pos="492"/>
              </w:tabs>
              <w:jc w:val="both"/>
            </w:pPr>
            <w:r w:rsidRPr="00A24C75">
              <w:t>Meiose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94150D" w:rsidRDefault="0094150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EN 2</w:t>
            </w:r>
            <w:r>
              <w:rPr>
                <w:rFonts w:cs="Arial"/>
                <w:b/>
                <w:sz w:val="16"/>
                <w:szCs w:val="16"/>
              </w:rPr>
              <w:t xml:space="preserve">:  </w:t>
            </w:r>
            <w:r w:rsidRPr="0094150D">
              <w:rPr>
                <w:rFonts w:cs="Arial"/>
                <w:sz w:val="16"/>
                <w:szCs w:val="16"/>
              </w:rPr>
              <w:t>beschreiben das Prinzip der Meiose am Beispiel des Menschen und erklären ihre Bede</w:t>
            </w:r>
            <w:r w:rsidRPr="0094150D">
              <w:rPr>
                <w:rFonts w:cs="Arial"/>
                <w:sz w:val="16"/>
                <w:szCs w:val="16"/>
              </w:rPr>
              <w:t>u</w:t>
            </w:r>
            <w:r w:rsidRPr="0094150D">
              <w:rPr>
                <w:rFonts w:cs="Arial"/>
                <w:sz w:val="16"/>
                <w:szCs w:val="16"/>
              </w:rPr>
              <w:t>tung.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2C2DDB" w:rsidRDefault="00AA25FE" w:rsidP="002C2DDB">
            <w:pPr>
              <w:pStyle w:val="ekvtabelle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cs="Arial"/>
                <w:b/>
                <w:szCs w:val="16"/>
              </w:rPr>
            </w:pPr>
          </w:p>
        </w:tc>
      </w:tr>
      <w:tr w:rsidR="00AA25FE" w:rsidRPr="00AA25FE">
        <w:trPr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A25FE" w:rsidRPr="00AA25FE" w:rsidRDefault="00AA25FE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A25FE">
              <w:t>12.5   Der Chromosomensatz von Geschlecht</w:t>
            </w:r>
            <w:r w:rsidRPr="00AA25FE">
              <w:t>s</w:t>
            </w:r>
            <w:r w:rsidRPr="00AA25FE">
              <w:t>zellen ist ein Zufallsprodukt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AA25FE" w:rsidRDefault="00AA25FE" w:rsidP="006438FA">
            <w:pPr>
              <w:pStyle w:val="ekvtabelle"/>
              <w:jc w:val="both"/>
            </w:pPr>
            <w:r w:rsidRPr="00AA25FE">
              <w:t xml:space="preserve">Vielfalt der Geschlechtszellen durch </w:t>
            </w:r>
            <w:r w:rsidRPr="00A24C75">
              <w:t>zufällige Verteiung der Chromosomen auf die Kei</w:t>
            </w:r>
            <w:r w:rsidRPr="00A24C75">
              <w:t>m</w:t>
            </w:r>
            <w:r w:rsidRPr="00A24C75">
              <w:t>zellen in der Meiose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0F64B4" w:rsidRDefault="0094150D" w:rsidP="000F64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EN 2: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das Prinzip der Meiose am Beispiel des Menschen und erklären ihre Bede</w:t>
            </w:r>
            <w:r w:rsidRPr="0094150D">
              <w:rPr>
                <w:rFonts w:cs="Arial"/>
                <w:sz w:val="16"/>
                <w:szCs w:val="16"/>
              </w:rPr>
              <w:t>u</w:t>
            </w:r>
            <w:r w:rsidRPr="0094150D">
              <w:rPr>
                <w:rFonts w:cs="Arial"/>
                <w:sz w:val="16"/>
                <w:szCs w:val="16"/>
              </w:rPr>
              <w:t>tung.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DB6" w:rsidRPr="002C2DDB" w:rsidRDefault="00BC5DB6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2:</w:t>
            </w:r>
            <w:r w:rsidR="002C2DDB">
              <w:rPr>
                <w:rFonts w:cs="Arial"/>
                <w:sz w:val="16"/>
                <w:szCs w:val="16"/>
              </w:rPr>
              <w:t xml:space="preserve"> </w:t>
            </w:r>
            <w:r w:rsidRPr="002C2DDB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2C2DDB">
              <w:rPr>
                <w:rFonts w:cs="Arial"/>
                <w:sz w:val="16"/>
                <w:szCs w:val="16"/>
              </w:rPr>
              <w:t>u</w:t>
            </w:r>
            <w:r w:rsidRPr="002C2DDB">
              <w:rPr>
                <w:rFonts w:cs="Arial"/>
                <w:sz w:val="16"/>
                <w:szCs w:val="16"/>
              </w:rPr>
              <w:t>chungen zu b</w:t>
            </w:r>
            <w:r w:rsidRPr="002C2DDB">
              <w:rPr>
                <w:rFonts w:cs="Arial"/>
                <w:sz w:val="16"/>
                <w:szCs w:val="16"/>
              </w:rPr>
              <w:t>e</w:t>
            </w:r>
            <w:r w:rsidRPr="002C2DDB">
              <w:rPr>
                <w:rFonts w:cs="Arial"/>
                <w:sz w:val="16"/>
                <w:szCs w:val="16"/>
              </w:rPr>
              <w:t>antworten sind.</w:t>
            </w:r>
          </w:p>
          <w:p w:rsidR="00AA25FE" w:rsidRPr="002C2DDB" w:rsidRDefault="00013187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11:</w:t>
            </w:r>
            <w:r w:rsidRPr="002C2DDB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2C2DDB">
              <w:rPr>
                <w:rFonts w:cs="Arial"/>
                <w:sz w:val="16"/>
                <w:szCs w:val="16"/>
              </w:rPr>
              <w:t>i</w:t>
            </w:r>
            <w:r w:rsidRPr="002C2DDB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</w:tc>
      </w:tr>
      <w:tr w:rsidR="00AA25FE" w:rsidRPr="00AA25FE">
        <w:trPr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A25FE" w:rsidRPr="00AA25FE" w:rsidRDefault="00AA25FE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A25FE">
              <w:lastRenderedPageBreak/>
              <w:t>12.6   Bei der Geschlechtszellbildung kö</w:t>
            </w:r>
            <w:r w:rsidRPr="00AA25FE">
              <w:t>n</w:t>
            </w:r>
            <w:r w:rsidRPr="00AA25FE">
              <w:t>nen Fehler auftreten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AA25FE" w:rsidRDefault="00AA25FE" w:rsidP="006438FA">
            <w:pPr>
              <w:pStyle w:val="ekvtabelle"/>
              <w:jc w:val="both"/>
            </w:pPr>
            <w:r w:rsidRPr="00AA25FE">
              <w:t>Down-Syndrom / Trisomie 21, polyploide Nut</w:t>
            </w:r>
            <w:r w:rsidRPr="00AA25FE">
              <w:t>z</w:t>
            </w:r>
            <w:r w:rsidRPr="00AA25FE">
              <w:t xml:space="preserve">pflanzen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94150D" w:rsidRDefault="0094150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EN 2: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das Prinzip der Meiose am Beispiel des Menschen und erklären ihre Bede</w:t>
            </w:r>
            <w:r w:rsidRPr="0094150D">
              <w:rPr>
                <w:rFonts w:cs="Arial"/>
                <w:sz w:val="16"/>
                <w:szCs w:val="16"/>
              </w:rPr>
              <w:t>u</w:t>
            </w:r>
            <w:r w:rsidRPr="0094150D">
              <w:rPr>
                <w:rFonts w:cs="Arial"/>
                <w:sz w:val="16"/>
                <w:szCs w:val="16"/>
              </w:rPr>
              <w:t>tung.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187" w:rsidRPr="002C2DDB" w:rsidRDefault="00013187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11:</w:t>
            </w:r>
            <w:r w:rsidRPr="002C2DDB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2C2DDB">
              <w:rPr>
                <w:rFonts w:cs="Arial"/>
                <w:sz w:val="16"/>
                <w:szCs w:val="16"/>
              </w:rPr>
              <w:t>i</w:t>
            </w:r>
            <w:r w:rsidRPr="002C2DDB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AA25FE" w:rsidRPr="002C2DDB" w:rsidRDefault="00A0057D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1:</w:t>
            </w:r>
            <w:r w:rsidRPr="002C2DDB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2C2DDB">
              <w:rPr>
                <w:rFonts w:cs="Arial"/>
                <w:sz w:val="16"/>
                <w:szCs w:val="16"/>
              </w:rPr>
              <w:t>t</w:t>
            </w:r>
            <w:r w:rsidRPr="002C2DDB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ten Anwendungen unter angemessener Verwe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2C2DDB">
              <w:rPr>
                <w:rFonts w:cs="Arial"/>
                <w:sz w:val="16"/>
                <w:szCs w:val="16"/>
              </w:rPr>
              <w:t>l</w:t>
            </w:r>
            <w:r w:rsidRPr="002C2DDB">
              <w:rPr>
                <w:rFonts w:cs="Arial"/>
                <w:sz w:val="16"/>
                <w:szCs w:val="16"/>
              </w:rPr>
              <w:t>lungen aus.</w:t>
            </w:r>
          </w:p>
          <w:p w:rsidR="00B12242" w:rsidRPr="002C2DDB" w:rsidRDefault="00B12242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5: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dokumentieren und präsentieren den Verlauf und die Ergebnisse ihrer Arbeit sachgerecht, situ</w:t>
            </w:r>
            <w:r w:rsidRPr="002C2DDB">
              <w:rPr>
                <w:rFonts w:cs="Arial"/>
                <w:sz w:val="16"/>
                <w:szCs w:val="16"/>
              </w:rPr>
              <w:t>a</w:t>
            </w:r>
            <w:r w:rsidRPr="002C2DDB">
              <w:rPr>
                <w:rFonts w:cs="Arial"/>
                <w:sz w:val="16"/>
                <w:szCs w:val="16"/>
              </w:rPr>
              <w:t>tionsgerecht und adressatenbezogen, auch unter Nutzung elektronischer Medien, in Form von Te</w:t>
            </w:r>
            <w:r w:rsidRPr="002C2DDB">
              <w:rPr>
                <w:rFonts w:cs="Arial"/>
                <w:sz w:val="16"/>
                <w:szCs w:val="16"/>
              </w:rPr>
              <w:t>x</w:t>
            </w:r>
            <w:r w:rsidRPr="002C2DDB">
              <w:rPr>
                <w:rFonts w:cs="Arial"/>
                <w:sz w:val="16"/>
                <w:szCs w:val="16"/>
              </w:rPr>
              <w:t>ten, Skizzen, Zeichnungen, Tabellen oder Di</w:t>
            </w:r>
            <w:r w:rsidRPr="002C2DDB">
              <w:rPr>
                <w:rFonts w:cs="Arial"/>
                <w:sz w:val="16"/>
                <w:szCs w:val="16"/>
              </w:rPr>
              <w:t>a</w:t>
            </w:r>
            <w:r w:rsidRPr="002C2DDB">
              <w:rPr>
                <w:rFonts w:cs="Arial"/>
                <w:sz w:val="16"/>
                <w:szCs w:val="16"/>
              </w:rPr>
              <w:t>grammen.</w:t>
            </w:r>
          </w:p>
          <w:p w:rsidR="00A809F8" w:rsidRPr="002C2DDB" w:rsidRDefault="00A809F8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B 7: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binden biologische Sachverhalte in Proble</w:t>
            </w:r>
            <w:r w:rsidRPr="002C2DDB">
              <w:rPr>
                <w:rFonts w:cs="Arial"/>
                <w:sz w:val="16"/>
                <w:szCs w:val="16"/>
              </w:rPr>
              <w:t>m</w:t>
            </w:r>
            <w:r w:rsidRPr="002C2DDB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2C2DDB">
              <w:rPr>
                <w:rFonts w:cs="Arial"/>
                <w:sz w:val="16"/>
                <w:szCs w:val="16"/>
              </w:rPr>
              <w:t>e</w:t>
            </w:r>
            <w:r w:rsidRPr="002C2DDB">
              <w:rPr>
                <w:rFonts w:cs="Arial"/>
                <w:sz w:val="16"/>
                <w:szCs w:val="16"/>
              </w:rPr>
              <w:t>gien und wenden diese nach Möglic</w:t>
            </w:r>
            <w:r w:rsidRPr="002C2DDB">
              <w:rPr>
                <w:rFonts w:cs="Arial"/>
                <w:sz w:val="16"/>
                <w:szCs w:val="16"/>
              </w:rPr>
              <w:t>h</w:t>
            </w:r>
            <w:r w:rsidRPr="002C2DDB">
              <w:rPr>
                <w:rFonts w:cs="Arial"/>
                <w:sz w:val="16"/>
                <w:szCs w:val="16"/>
              </w:rPr>
              <w:t>keit an.</w:t>
            </w:r>
          </w:p>
        </w:tc>
      </w:tr>
      <w:tr w:rsidR="00AA25FE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A25FE" w:rsidRPr="00A70EE6" w:rsidRDefault="00AA25FE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8F5838">
              <w:rPr>
                <w:b/>
                <w:sz w:val="18"/>
                <w:szCs w:val="18"/>
              </w:rPr>
              <w:t>Regeln der Vererbung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A25FE" w:rsidRPr="00383856" w:rsidRDefault="00AA25FE" w:rsidP="006438FA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94150D" w:rsidRDefault="00AA25FE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FE" w:rsidRPr="002C2DDB" w:rsidRDefault="00AA25FE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6E1BA1">
              <w:t xml:space="preserve">13.1 </w:t>
            </w:r>
            <w:r>
              <w:t xml:space="preserve">  </w:t>
            </w:r>
            <w:r w:rsidRPr="006E1BA1">
              <w:t>Erbanlagen treten in mehreren Varia</w:t>
            </w:r>
            <w:r w:rsidRPr="006E1BA1">
              <w:t>n</w:t>
            </w:r>
            <w:r w:rsidRPr="006E1BA1">
              <w:t>ten auf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383856" w:rsidRDefault="00A24C75" w:rsidP="006438FA">
            <w:pPr>
              <w:pStyle w:val="ekvtabelle"/>
              <w:jc w:val="both"/>
            </w:pPr>
            <w:r>
              <w:rPr>
                <w:b/>
              </w:rPr>
              <w:t xml:space="preserve">Erbanlagen: </w:t>
            </w:r>
            <w:r w:rsidRPr="00A24C75">
              <w:t>Gen, Allel,</w:t>
            </w:r>
            <w:r w:rsidRPr="00383856">
              <w:t xml:space="preserve"> Phänotyp, Genotyp </w:t>
            </w:r>
          </w:p>
          <w:p w:rsidR="00A24C75" w:rsidRPr="00383856" w:rsidRDefault="00A24C75" w:rsidP="006438FA">
            <w:pPr>
              <w:pStyle w:val="ekvtabelle"/>
              <w:ind w:left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24C7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6E1BA1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6E1BA1">
              <w:t>13.2</w:t>
            </w:r>
            <w:r>
              <w:t xml:space="preserve">  </w:t>
            </w:r>
            <w:r w:rsidRPr="006E1BA1">
              <w:t xml:space="preserve"> Ein rezessives Allel setzt sich nur durch, wenn das dominante Allel fehlt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24C75" w:rsidRDefault="00A24C75" w:rsidP="006438FA">
            <w:pPr>
              <w:pStyle w:val="ekvtabelle"/>
              <w:jc w:val="both"/>
              <w:rPr>
                <w:b/>
              </w:rPr>
            </w:pPr>
            <w:r w:rsidRPr="00A24C75">
              <w:rPr>
                <w:b/>
              </w:rPr>
              <w:t>dominant-rezessive Vererbung</w:t>
            </w:r>
          </w:p>
          <w:p w:rsidR="00A24C75" w:rsidRPr="006E4EF5" w:rsidRDefault="00A24C75" w:rsidP="006438FA">
            <w:pPr>
              <w:pStyle w:val="ekvtabelle"/>
              <w:jc w:val="both"/>
            </w:pPr>
            <w:r>
              <w:t>Aufstellen eines Erbschemas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24C7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24C75" w:rsidRP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A24C75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A24C75">
              <w:t>13.3   Manche Allele prägen ein Merkmal g</w:t>
            </w:r>
            <w:r w:rsidRPr="00A24C75">
              <w:t>e</w:t>
            </w:r>
            <w:r w:rsidRPr="00A24C75">
              <w:t>meinsam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intermediäre und kodominante Vererbung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12: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und erläutern typische Erbgänge an Beispielen.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809F8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B 7: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binden biologische Sachverhalte in Proble</w:t>
            </w:r>
            <w:r w:rsidRPr="002C2DDB">
              <w:rPr>
                <w:rFonts w:cs="Arial"/>
                <w:sz w:val="16"/>
                <w:szCs w:val="16"/>
              </w:rPr>
              <w:t>m</w:t>
            </w:r>
            <w:r w:rsidRPr="002C2DDB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2C2DDB">
              <w:rPr>
                <w:rFonts w:cs="Arial"/>
                <w:sz w:val="16"/>
                <w:szCs w:val="16"/>
              </w:rPr>
              <w:t>e</w:t>
            </w:r>
            <w:r w:rsidRPr="002C2DDB">
              <w:rPr>
                <w:rFonts w:cs="Arial"/>
                <w:sz w:val="16"/>
                <w:szCs w:val="16"/>
              </w:rPr>
              <w:t>gien und wenden diese nach Möglichkeit an.</w:t>
            </w: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6E1BA1">
              <w:t xml:space="preserve">13.4 </w:t>
            </w:r>
            <w:r>
              <w:t xml:space="preserve">  </w:t>
            </w:r>
            <w:r w:rsidRPr="006E1BA1">
              <w:t>Reinerbige Eltern haben genetisch ident</w:t>
            </w:r>
            <w:r w:rsidRPr="006E1BA1">
              <w:t>i</w:t>
            </w:r>
            <w:r w:rsidRPr="006E1BA1">
              <w:t>sche Nachkommen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1. Mendel-Regel</w:t>
            </w:r>
          </w:p>
          <w:p w:rsidR="00A24C75" w:rsidRPr="002E74F1" w:rsidRDefault="00A24C75" w:rsidP="006438FA">
            <w:pPr>
              <w:pStyle w:val="ekvtabelle"/>
              <w:jc w:val="both"/>
              <w:rPr>
                <w:b/>
              </w:rPr>
            </w:pPr>
            <w:r w:rsidRPr="00A24C75">
              <w:t>Erbgang</w:t>
            </w:r>
          </w:p>
          <w:p w:rsidR="00A24C75" w:rsidRPr="006E4EF5" w:rsidRDefault="00A24C75" w:rsidP="006438FA">
            <w:pPr>
              <w:pStyle w:val="ekvtabelle"/>
              <w:jc w:val="both"/>
            </w:pPr>
            <w:r>
              <w:t>Drosophila melanogaster als Modelltier der Genetik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12: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und erläutern typische Erbgänge an Beispielen.</w:t>
            </w:r>
          </w:p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13: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wenden die Mendelschen Regeln auf einf</w:t>
            </w:r>
            <w:r w:rsidRPr="0094150D">
              <w:rPr>
                <w:rFonts w:cs="Arial"/>
                <w:sz w:val="16"/>
                <w:szCs w:val="16"/>
              </w:rPr>
              <w:t>a</w:t>
            </w:r>
            <w:r w:rsidRPr="0094150D">
              <w:rPr>
                <w:rFonts w:cs="Arial"/>
                <w:sz w:val="16"/>
                <w:szCs w:val="16"/>
              </w:rPr>
              <w:t>che Beispiele an.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24C7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6E1BA1">
              <w:lastRenderedPageBreak/>
              <w:t xml:space="preserve">13.5 </w:t>
            </w:r>
            <w:r>
              <w:t xml:space="preserve">  Nachkommen mischerbiger Eltern ze</w:t>
            </w:r>
            <w:r>
              <w:t>i</w:t>
            </w:r>
            <w:r>
              <w:t>gen unterschiedliche Phänotypen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2. Mendel-Regel</w:t>
            </w:r>
          </w:p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Erbgang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12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:  </w:t>
            </w:r>
            <w:r w:rsidRPr="0094150D">
              <w:rPr>
                <w:rFonts w:cs="Arial"/>
                <w:sz w:val="16"/>
                <w:szCs w:val="16"/>
              </w:rPr>
              <w:t>beschreiben und erläutern typische Erbgänge an Beispielen.</w:t>
            </w:r>
          </w:p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13: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wenden die Mendelschen Regeln auf einf</w:t>
            </w:r>
            <w:r w:rsidRPr="0094150D">
              <w:rPr>
                <w:rFonts w:cs="Arial"/>
                <w:sz w:val="16"/>
                <w:szCs w:val="16"/>
              </w:rPr>
              <w:t>a</w:t>
            </w:r>
            <w:r w:rsidRPr="0094150D">
              <w:rPr>
                <w:rFonts w:cs="Arial"/>
                <w:sz w:val="16"/>
                <w:szCs w:val="16"/>
              </w:rPr>
              <w:t>che Beispiele an.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162" w:rsidRPr="002C2DDB" w:rsidRDefault="00D87162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9:</w:t>
            </w:r>
            <w:r w:rsidRPr="002C2DDB">
              <w:rPr>
                <w:rFonts w:cs="Arial"/>
                <w:sz w:val="16"/>
                <w:szCs w:val="16"/>
              </w:rPr>
              <w:tab/>
              <w:t>stellen Hypothesen auf, planen geeignete Untersuchungen und Experimente zur Überpr</w:t>
            </w:r>
            <w:r w:rsidRPr="002C2DDB">
              <w:rPr>
                <w:rFonts w:cs="Arial"/>
                <w:sz w:val="16"/>
                <w:szCs w:val="16"/>
              </w:rPr>
              <w:t>ü</w:t>
            </w:r>
            <w:r w:rsidRPr="002C2DDB">
              <w:rPr>
                <w:rFonts w:cs="Arial"/>
                <w:sz w:val="16"/>
                <w:szCs w:val="16"/>
              </w:rPr>
              <w:t>fung, führen sie unter Beachtung von Sicherheits- und Umwel</w:t>
            </w:r>
            <w:r w:rsidRPr="002C2DDB">
              <w:rPr>
                <w:rFonts w:cs="Arial"/>
                <w:sz w:val="16"/>
                <w:szCs w:val="16"/>
              </w:rPr>
              <w:t>t</w:t>
            </w:r>
            <w:r w:rsidRPr="002C2DDB">
              <w:rPr>
                <w:rFonts w:cs="Arial"/>
                <w:sz w:val="16"/>
                <w:szCs w:val="16"/>
              </w:rPr>
              <w:t>aspekten</w:t>
            </w:r>
            <w:r w:rsidR="00013187" w:rsidRPr="002C2DDB">
              <w:rPr>
                <w:rFonts w:cs="Arial"/>
                <w:sz w:val="16"/>
                <w:szCs w:val="16"/>
              </w:rPr>
              <w:t>.</w:t>
            </w:r>
          </w:p>
          <w:p w:rsidR="00013187" w:rsidRPr="002C2DDB" w:rsidRDefault="00013187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11:</w:t>
            </w:r>
            <w:r w:rsidRPr="002C2DDB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2C2DDB">
              <w:rPr>
                <w:rFonts w:cs="Arial"/>
                <w:sz w:val="16"/>
                <w:szCs w:val="16"/>
              </w:rPr>
              <w:t>i</w:t>
            </w:r>
            <w:r w:rsidRPr="002C2DDB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A24C75" w:rsidRPr="002C2DDB" w:rsidRDefault="0053685C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3: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planen, strukturieren, kommun</w:t>
            </w:r>
            <w:r w:rsidRPr="002C2DDB">
              <w:rPr>
                <w:rFonts w:cs="Arial"/>
                <w:sz w:val="16"/>
                <w:szCs w:val="16"/>
              </w:rPr>
              <w:t>i</w:t>
            </w:r>
            <w:r w:rsidRPr="002C2DDB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  <w:p w:rsidR="00C84A03" w:rsidRPr="002C2DDB" w:rsidRDefault="00C84A03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B 8: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beurteilen die Anwendbarkeit eines M</w:t>
            </w:r>
            <w:r w:rsidRPr="002C2DDB">
              <w:rPr>
                <w:rFonts w:cs="Arial"/>
                <w:sz w:val="16"/>
                <w:szCs w:val="16"/>
              </w:rPr>
              <w:t>o</w:t>
            </w:r>
            <w:r w:rsidRPr="002C2DDB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6E1BA1">
              <w:t xml:space="preserve">13.6 </w:t>
            </w:r>
            <w:r>
              <w:t xml:space="preserve">  </w:t>
            </w:r>
            <w:r w:rsidRPr="006E1BA1">
              <w:t>Erbliche Merkmale können ganz neu ko</w:t>
            </w:r>
            <w:r w:rsidRPr="006E1BA1">
              <w:t>m</w:t>
            </w:r>
            <w:r w:rsidRPr="006E1BA1">
              <w:t>biniert werden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3. Mendel-Regel</w:t>
            </w:r>
          </w:p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Erbgang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12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:  </w:t>
            </w:r>
            <w:r w:rsidRPr="0094150D">
              <w:rPr>
                <w:rFonts w:cs="Arial"/>
                <w:sz w:val="16"/>
                <w:szCs w:val="16"/>
              </w:rPr>
              <w:t>beschreiben und erläutern typische Erbgänge an Beispielen.</w:t>
            </w:r>
          </w:p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13: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wenden die Mendelschen Regeln auf einf</w:t>
            </w:r>
            <w:r w:rsidRPr="0094150D">
              <w:rPr>
                <w:rFonts w:cs="Arial"/>
                <w:sz w:val="16"/>
                <w:szCs w:val="16"/>
              </w:rPr>
              <w:t>a</w:t>
            </w:r>
            <w:r w:rsidRPr="0094150D">
              <w:rPr>
                <w:rFonts w:cs="Arial"/>
                <w:sz w:val="16"/>
                <w:szCs w:val="16"/>
              </w:rPr>
              <w:t>che Beispiele an.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DB6" w:rsidRPr="002C2DDB" w:rsidRDefault="00BC5DB6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2:</w:t>
            </w:r>
            <w:r w:rsidRPr="002C2DDB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2C2DDB">
              <w:rPr>
                <w:rFonts w:cs="Arial"/>
                <w:sz w:val="16"/>
                <w:szCs w:val="16"/>
              </w:rPr>
              <w:t>u</w:t>
            </w:r>
            <w:r w:rsidRPr="002C2DDB">
              <w:rPr>
                <w:rFonts w:cs="Arial"/>
                <w:sz w:val="16"/>
                <w:szCs w:val="16"/>
              </w:rPr>
              <w:t>chungen zu b</w:t>
            </w:r>
            <w:r w:rsidRPr="002C2DDB">
              <w:rPr>
                <w:rFonts w:cs="Arial"/>
                <w:sz w:val="16"/>
                <w:szCs w:val="16"/>
              </w:rPr>
              <w:t>e</w:t>
            </w:r>
            <w:r w:rsidRPr="002C2DDB">
              <w:rPr>
                <w:rFonts w:cs="Arial"/>
                <w:sz w:val="16"/>
                <w:szCs w:val="16"/>
              </w:rPr>
              <w:t>antworten sind.</w:t>
            </w:r>
          </w:p>
          <w:p w:rsidR="00013187" w:rsidRPr="002C2DDB" w:rsidRDefault="00013187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11:</w:t>
            </w:r>
            <w:r w:rsidRPr="002C2DDB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2C2DDB">
              <w:rPr>
                <w:rFonts w:cs="Arial"/>
                <w:sz w:val="16"/>
                <w:szCs w:val="16"/>
              </w:rPr>
              <w:t>i</w:t>
            </w:r>
            <w:r w:rsidRPr="002C2DDB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A24C75" w:rsidRPr="002C2DDB" w:rsidRDefault="0053685C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3: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planen, strukturieren, kommun</w:t>
            </w:r>
            <w:r w:rsidRPr="002C2DDB">
              <w:rPr>
                <w:rFonts w:cs="Arial"/>
                <w:sz w:val="16"/>
                <w:szCs w:val="16"/>
              </w:rPr>
              <w:t>i</w:t>
            </w:r>
            <w:r w:rsidRPr="002C2DDB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  <w:p w:rsidR="00C84A03" w:rsidRPr="002C2DDB" w:rsidRDefault="00C84A03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B 8: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beurteilen die Anwendbarkeit eines M</w:t>
            </w:r>
            <w:r w:rsidRPr="002C2DDB">
              <w:rPr>
                <w:rFonts w:cs="Arial"/>
                <w:sz w:val="16"/>
                <w:szCs w:val="16"/>
              </w:rPr>
              <w:t>o</w:t>
            </w:r>
            <w:r w:rsidRPr="002C2DDB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6E1BA1">
              <w:t xml:space="preserve">13.7 </w:t>
            </w:r>
            <w:r>
              <w:t xml:space="preserve">  </w:t>
            </w:r>
            <w:r w:rsidRPr="006E1BA1">
              <w:t xml:space="preserve">Auch </w:t>
            </w:r>
            <w:r>
              <w:t>m</w:t>
            </w:r>
            <w:r w:rsidRPr="006E1BA1">
              <w:t>enschliche Erbgänge folgen den Mendel-Regeln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Auswertung von Familienstammbäumen</w:t>
            </w:r>
          </w:p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Albinismus und Marfan-Syndrom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12: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und erläutern typische Erbgänge an Beispielen.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9F8" w:rsidRPr="002C2DDB" w:rsidRDefault="00A0057D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1:</w:t>
            </w:r>
            <w:r w:rsidRPr="002C2DDB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2C2DDB">
              <w:rPr>
                <w:rFonts w:cs="Arial"/>
                <w:sz w:val="16"/>
                <w:szCs w:val="16"/>
              </w:rPr>
              <w:t>t</w:t>
            </w:r>
            <w:r w:rsidRPr="002C2DDB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ten Anwendungen unter angemessener Verwe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2C2DDB">
              <w:rPr>
                <w:rFonts w:cs="Arial"/>
                <w:sz w:val="16"/>
                <w:szCs w:val="16"/>
              </w:rPr>
              <w:t>l</w:t>
            </w:r>
            <w:r w:rsidRPr="002C2DDB">
              <w:rPr>
                <w:rFonts w:cs="Arial"/>
                <w:sz w:val="16"/>
                <w:szCs w:val="16"/>
              </w:rPr>
              <w:t>lungen aus.</w:t>
            </w: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6E1BA1">
              <w:t xml:space="preserve">13.8 </w:t>
            </w:r>
            <w:r>
              <w:t xml:space="preserve">  </w:t>
            </w:r>
            <w:r w:rsidRPr="006E1BA1">
              <w:t>Bestimmte Erbkrankheiten sind an das Geschlecht gebunden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24C75" w:rsidRDefault="00A24C75" w:rsidP="006438FA">
            <w:pPr>
              <w:pStyle w:val="ekvtabelle"/>
              <w:jc w:val="both"/>
            </w:pPr>
            <w:r w:rsidRPr="00A24C75">
              <w:t>Auswertung von Familienstammbäumen</w:t>
            </w:r>
          </w:p>
          <w:p w:rsidR="00A24C75" w:rsidRPr="006E4EF5" w:rsidRDefault="00A24C75" w:rsidP="006438FA">
            <w:pPr>
              <w:pStyle w:val="ekvtabelle"/>
              <w:jc w:val="both"/>
            </w:pPr>
            <w:r>
              <w:t>geschlechtschromosomale Vererbung; Bl</w:t>
            </w:r>
            <w:r>
              <w:t>u</w:t>
            </w:r>
            <w:r>
              <w:t>terkrankheit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12:</w:t>
            </w:r>
            <w:r w:rsidR="0094150D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und erläutern typische Erbgänge an Beispielen.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187" w:rsidRPr="002C2DDB" w:rsidRDefault="00013187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11:</w:t>
            </w:r>
            <w:r w:rsidRPr="002C2DDB">
              <w:rPr>
                <w:rFonts w:cs="Arial"/>
                <w:sz w:val="16"/>
                <w:szCs w:val="16"/>
              </w:rPr>
              <w:tab/>
              <w:t>stellen Zusammenhänge zwischen biolog</w:t>
            </w:r>
            <w:r w:rsidRPr="002C2DDB">
              <w:rPr>
                <w:rFonts w:cs="Arial"/>
                <w:sz w:val="16"/>
                <w:szCs w:val="16"/>
              </w:rPr>
              <w:t>i</w:t>
            </w:r>
            <w:r w:rsidRPr="002C2DDB">
              <w:rPr>
                <w:rFonts w:cs="Arial"/>
                <w:sz w:val="16"/>
                <w:szCs w:val="16"/>
              </w:rPr>
              <w:t>schen Sachverhalten und Alltagserscheinungen her und grenzen Alltagsbegriffe von Fachbegriffen ab.</w:t>
            </w:r>
          </w:p>
          <w:p w:rsidR="00A24C75" w:rsidRPr="002C2DDB" w:rsidRDefault="00A0057D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1:</w:t>
            </w:r>
            <w:r w:rsidRPr="002C2DDB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2C2DDB">
              <w:rPr>
                <w:rFonts w:cs="Arial"/>
                <w:sz w:val="16"/>
                <w:szCs w:val="16"/>
              </w:rPr>
              <w:t>t</w:t>
            </w:r>
            <w:r w:rsidRPr="002C2DDB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ten Anwendungen unter angemessener Verwe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2C2DDB">
              <w:rPr>
                <w:rFonts w:cs="Arial"/>
                <w:sz w:val="16"/>
                <w:szCs w:val="16"/>
              </w:rPr>
              <w:t>l</w:t>
            </w:r>
            <w:r w:rsidRPr="002C2DDB">
              <w:rPr>
                <w:rFonts w:cs="Arial"/>
                <w:sz w:val="16"/>
                <w:szCs w:val="16"/>
              </w:rPr>
              <w:t>lungen aus.</w:t>
            </w:r>
          </w:p>
          <w:p w:rsidR="00A809F8" w:rsidRPr="002C2DDB" w:rsidRDefault="00A809F8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B 7: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binden biologische Sachverhalte in Proble</w:t>
            </w:r>
            <w:r w:rsidRPr="002C2DDB">
              <w:rPr>
                <w:rFonts w:cs="Arial"/>
                <w:sz w:val="16"/>
                <w:szCs w:val="16"/>
              </w:rPr>
              <w:t>m</w:t>
            </w:r>
            <w:r w:rsidRPr="002C2DDB">
              <w:rPr>
                <w:rFonts w:cs="Arial"/>
                <w:sz w:val="16"/>
                <w:szCs w:val="16"/>
              </w:rPr>
              <w:t>zusammenhänge ein, entwickeln Lösungsstrat</w:t>
            </w:r>
            <w:r w:rsidRPr="002C2DDB">
              <w:rPr>
                <w:rFonts w:cs="Arial"/>
                <w:sz w:val="16"/>
                <w:szCs w:val="16"/>
              </w:rPr>
              <w:t>e</w:t>
            </w:r>
            <w:r w:rsidRPr="002C2DDB">
              <w:rPr>
                <w:rFonts w:cs="Arial"/>
                <w:sz w:val="16"/>
                <w:szCs w:val="16"/>
              </w:rPr>
              <w:t>gien und wenden diese nach Möglic</w:t>
            </w:r>
            <w:r w:rsidRPr="002C2DDB">
              <w:rPr>
                <w:rFonts w:cs="Arial"/>
                <w:sz w:val="16"/>
                <w:szCs w:val="16"/>
              </w:rPr>
              <w:t>h</w:t>
            </w:r>
            <w:r w:rsidRPr="002C2DDB">
              <w:rPr>
                <w:rFonts w:cs="Arial"/>
                <w:sz w:val="16"/>
                <w:szCs w:val="16"/>
              </w:rPr>
              <w:t>keit an.</w:t>
            </w: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8F5838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b/>
                <w:sz w:val="18"/>
                <w:szCs w:val="18"/>
              </w:rPr>
            </w:pPr>
            <w:r w:rsidRPr="008F5838">
              <w:rPr>
                <w:b/>
                <w:sz w:val="18"/>
                <w:szCs w:val="18"/>
              </w:rPr>
              <w:t>Molekulare Grundlagen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6E4EF5" w:rsidRDefault="00A24C75" w:rsidP="006438FA">
            <w:pPr>
              <w:pStyle w:val="ekvtabelle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24C7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24C75" w:rsidRPr="0094150D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94150D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color w:val="808080"/>
              </w:rPr>
            </w:pPr>
            <w:r w:rsidRPr="0094150D">
              <w:rPr>
                <w:color w:val="808080"/>
              </w:rPr>
              <w:lastRenderedPageBreak/>
              <w:t>14.1   Proteine sind räumlich gefaltete Ketten aus Am</w:t>
            </w:r>
            <w:r w:rsidRPr="0094150D">
              <w:rPr>
                <w:color w:val="808080"/>
              </w:rPr>
              <w:t>i</w:t>
            </w:r>
            <w:r w:rsidRPr="0094150D">
              <w:rPr>
                <w:color w:val="808080"/>
              </w:rPr>
              <w:t>nosäuren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94150D" w:rsidRDefault="00A24C75" w:rsidP="006438FA">
            <w:pPr>
              <w:pStyle w:val="ekvtabelle"/>
              <w:jc w:val="both"/>
              <w:rPr>
                <w:color w:val="808080"/>
              </w:rPr>
            </w:pPr>
            <w:r w:rsidRPr="0094150D">
              <w:rPr>
                <w:color w:val="808080"/>
              </w:rPr>
              <w:t>Aminosäuren, räumlicher Bau von Proteinen</w:t>
            </w:r>
          </w:p>
          <w:p w:rsidR="00A24C75" w:rsidRPr="0094150D" w:rsidRDefault="00A24C75" w:rsidP="006438FA">
            <w:pPr>
              <w:pStyle w:val="ekvtabelle"/>
              <w:jc w:val="both"/>
              <w:rPr>
                <w:color w:val="808080"/>
              </w:rPr>
            </w:pPr>
            <w:r w:rsidRPr="0094150D">
              <w:rPr>
                <w:color w:val="808080"/>
              </w:rPr>
              <w:t>Denaturierung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24C7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A24C75" w:rsidRPr="0094150D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A0057D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color w:val="808080"/>
              </w:rPr>
            </w:pPr>
            <w:r w:rsidRPr="00A0057D">
              <w:rPr>
                <w:color w:val="808080"/>
              </w:rPr>
              <w:t xml:space="preserve">14.2   Proteine erfüllen viele lebenswichtige Aufgaben 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0057D" w:rsidRDefault="00A24C75" w:rsidP="006438FA">
            <w:pPr>
              <w:pStyle w:val="ekvtabelle"/>
              <w:jc w:val="both"/>
              <w:rPr>
                <w:color w:val="808080"/>
              </w:rPr>
            </w:pPr>
            <w:r w:rsidRPr="00A0057D">
              <w:rPr>
                <w:color w:val="808080"/>
              </w:rPr>
              <w:t>Aufgaben von Proteinen im Organismus</w:t>
            </w:r>
          </w:p>
          <w:p w:rsidR="00A24C75" w:rsidRPr="00A0057D" w:rsidRDefault="00A24C75" w:rsidP="006438FA">
            <w:pPr>
              <w:pStyle w:val="ekvtabelle"/>
              <w:jc w:val="both"/>
              <w:rPr>
                <w:color w:val="808080"/>
              </w:rPr>
            </w:pPr>
            <w:r w:rsidRPr="00A0057D">
              <w:rPr>
                <w:color w:val="808080"/>
              </w:rPr>
              <w:t>Enzyme, Enzymkaskaden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A0057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0057D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>K 1: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ab/>
              <w:t>tauschen sich über biologische Erkenn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t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nisse und deren gesellschafts- oder alltagsreleva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n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ten Anwendungen unter angemessener Verwe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n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dung der Fachsprache und fachtypischer Darste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l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lungen aus.</w:t>
            </w: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404366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404366">
              <w:t xml:space="preserve">14.3 </w:t>
            </w:r>
            <w:r>
              <w:t xml:space="preserve">  </w:t>
            </w:r>
            <w:r w:rsidRPr="00404366">
              <w:t>Gene sind mit vier Buchstaben geschri</w:t>
            </w:r>
            <w:r w:rsidRPr="00404366">
              <w:t>e</w:t>
            </w:r>
            <w:r w:rsidRPr="00404366">
              <w:t>bene Baupläne von Proteinen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Default="00A24C75" w:rsidP="006438FA">
            <w:pPr>
              <w:pStyle w:val="ekvtabelle"/>
              <w:jc w:val="both"/>
            </w:pPr>
            <w:r w:rsidRPr="00A24C75">
              <w:t>vom Gen zum Protein</w:t>
            </w:r>
            <w:r>
              <w:t>: Genwirkkette</w:t>
            </w:r>
          </w:p>
          <w:p w:rsidR="00A24C75" w:rsidRDefault="00A24C75" w:rsidP="006438FA">
            <w:pPr>
              <w:pStyle w:val="ekvtabelle"/>
              <w:jc w:val="both"/>
            </w:pPr>
            <w:r>
              <w:t>genetischer Code</w:t>
            </w:r>
          </w:p>
          <w:p w:rsidR="00A24C75" w:rsidRPr="00404E13" w:rsidRDefault="00A24C75" w:rsidP="006438FA">
            <w:pPr>
              <w:pStyle w:val="ekvtabelle"/>
              <w:jc w:val="both"/>
              <w:rPr>
                <w:b/>
              </w:rPr>
            </w:pPr>
            <w:r w:rsidRPr="00404E13">
              <w:rPr>
                <w:b/>
              </w:rPr>
              <w:t>Mutation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94150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15: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vereinfacht den Vorgang der Umsetzung vom Gen zum Merkmal an einem Beispiel (Blütenfarbe, Haarfarbe)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24C7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404366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404366">
              <w:t xml:space="preserve">14.4 </w:t>
            </w:r>
            <w:r>
              <w:t xml:space="preserve">  </w:t>
            </w:r>
            <w:r w:rsidRPr="00404366">
              <w:t>Der Bau der DNA ermöglicht die schne</w:t>
            </w:r>
            <w:r w:rsidRPr="00404366">
              <w:t>l</w:t>
            </w:r>
            <w:r w:rsidRPr="00404366">
              <w:t>le Verdopplung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24C75" w:rsidRDefault="00A24C75" w:rsidP="006438FA">
            <w:pPr>
              <w:pStyle w:val="ekvtabelle"/>
              <w:jc w:val="both"/>
            </w:pPr>
            <w:r w:rsidRPr="00404E13">
              <w:t>Aufbau der</w:t>
            </w:r>
            <w:r>
              <w:rPr>
                <w:b/>
              </w:rPr>
              <w:t xml:space="preserve"> </w:t>
            </w:r>
            <w:r w:rsidRPr="00A24C75">
              <w:t>DNA</w:t>
            </w:r>
          </w:p>
          <w:p w:rsidR="00A24C75" w:rsidRPr="006E4EF5" w:rsidRDefault="00A24C75" w:rsidP="006438FA">
            <w:pPr>
              <w:pStyle w:val="ekvtabelle"/>
              <w:jc w:val="both"/>
            </w:pPr>
            <w:r>
              <w:t>DNA-Replikation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D6" w:rsidRPr="002C2DDB" w:rsidRDefault="008071D6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12:</w:t>
            </w:r>
            <w:r w:rsidRPr="002C2DDB">
              <w:rPr>
                <w:rFonts w:cs="Arial"/>
                <w:sz w:val="16"/>
                <w:szCs w:val="16"/>
              </w:rPr>
              <w:tab/>
              <w:t>nutzen Modelle und Modellvo</w:t>
            </w:r>
            <w:r w:rsidRPr="002C2DDB">
              <w:rPr>
                <w:rFonts w:cs="Arial"/>
                <w:sz w:val="16"/>
                <w:szCs w:val="16"/>
              </w:rPr>
              <w:t>r</w:t>
            </w:r>
            <w:r w:rsidRPr="002C2DDB">
              <w:rPr>
                <w:rFonts w:cs="Arial"/>
                <w:sz w:val="16"/>
                <w:szCs w:val="16"/>
              </w:rPr>
              <w:t>stellungen zur Analyse von Wechselwirkungen, B</w:t>
            </w:r>
            <w:r w:rsidRPr="002C2DDB">
              <w:rPr>
                <w:rFonts w:cs="Arial"/>
                <w:sz w:val="16"/>
                <w:szCs w:val="16"/>
              </w:rPr>
              <w:t>e</w:t>
            </w:r>
            <w:r w:rsidRPr="002C2DDB">
              <w:rPr>
                <w:rFonts w:cs="Arial"/>
                <w:sz w:val="16"/>
                <w:szCs w:val="16"/>
              </w:rPr>
              <w:t>arbeitung, Erklärung und Beurteilung biologischer Frageste</w:t>
            </w:r>
            <w:r w:rsidRPr="002C2DDB">
              <w:rPr>
                <w:rFonts w:cs="Arial"/>
                <w:sz w:val="16"/>
                <w:szCs w:val="16"/>
              </w:rPr>
              <w:t>l</w:t>
            </w:r>
            <w:r w:rsidRPr="002C2DDB">
              <w:rPr>
                <w:rFonts w:cs="Arial"/>
                <w:sz w:val="16"/>
                <w:szCs w:val="16"/>
              </w:rPr>
              <w:t>lungen und Zusa</w:t>
            </w:r>
            <w:r w:rsidRPr="002C2DDB">
              <w:rPr>
                <w:rFonts w:cs="Arial"/>
                <w:sz w:val="16"/>
                <w:szCs w:val="16"/>
              </w:rPr>
              <w:t>m</w:t>
            </w:r>
            <w:r w:rsidRPr="002C2DDB">
              <w:rPr>
                <w:rFonts w:cs="Arial"/>
                <w:sz w:val="16"/>
                <w:szCs w:val="16"/>
              </w:rPr>
              <w:t>menhänge.</w:t>
            </w:r>
          </w:p>
          <w:p w:rsidR="006D55B5" w:rsidRPr="002C2DDB" w:rsidRDefault="006D55B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13:</w:t>
            </w:r>
            <w:r w:rsidRPr="002C2DDB">
              <w:rPr>
                <w:rFonts w:cs="Arial"/>
                <w:sz w:val="16"/>
                <w:szCs w:val="16"/>
              </w:rPr>
              <w:tab/>
              <w:t>beschreiben, veranschaulichen oder erklären biologische Sachverhalte unter Verwe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2C2DDB">
              <w:rPr>
                <w:rFonts w:cs="Arial"/>
                <w:sz w:val="16"/>
                <w:szCs w:val="16"/>
              </w:rPr>
              <w:t>l</w:t>
            </w:r>
            <w:r w:rsidRPr="002C2DDB">
              <w:rPr>
                <w:rFonts w:cs="Arial"/>
                <w:sz w:val="16"/>
                <w:szCs w:val="16"/>
              </w:rPr>
              <w:t>len und Darstellungen.</w:t>
            </w:r>
          </w:p>
          <w:p w:rsidR="00A24C75" w:rsidRPr="002C2DDB" w:rsidRDefault="00E72E86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4: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beschreiben und erklären mit Zeichnu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gen, Modellen oder anderen Hilfsmitteln originale Obje</w:t>
            </w:r>
            <w:r w:rsidRPr="002C2DDB">
              <w:rPr>
                <w:rFonts w:cs="Arial"/>
                <w:sz w:val="16"/>
                <w:szCs w:val="16"/>
              </w:rPr>
              <w:t>k</w:t>
            </w:r>
            <w:r w:rsidRPr="002C2DDB">
              <w:rPr>
                <w:rFonts w:cs="Arial"/>
                <w:sz w:val="16"/>
                <w:szCs w:val="16"/>
              </w:rPr>
              <w:t>te oder Abbildungen verschiedener Komplexität</w:t>
            </w:r>
            <w:r w:rsidRPr="002C2DDB">
              <w:rPr>
                <w:rFonts w:cs="Arial"/>
                <w:sz w:val="16"/>
                <w:szCs w:val="16"/>
              </w:rPr>
              <w:t>s</w:t>
            </w:r>
            <w:r w:rsidRPr="002C2DDB">
              <w:rPr>
                <w:rFonts w:cs="Arial"/>
                <w:sz w:val="16"/>
                <w:szCs w:val="16"/>
              </w:rPr>
              <w:t>stufen.</w:t>
            </w: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404366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404366">
              <w:t xml:space="preserve">14.5 </w:t>
            </w:r>
            <w:r>
              <w:t xml:space="preserve">  </w:t>
            </w:r>
            <w:r w:rsidRPr="00404366">
              <w:t>Zur Proteinsynthese wird der Bauplan auf m-RNA umgeschrieben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6E4EF5" w:rsidRDefault="00A24C75" w:rsidP="006438FA">
            <w:pPr>
              <w:pStyle w:val="ekvtabelle"/>
              <w:jc w:val="both"/>
            </w:pPr>
            <w:r w:rsidRPr="00A24C75">
              <w:t>vom Gen zum Protein</w:t>
            </w:r>
            <w:r>
              <w:t>: Proteinbiosynthese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94150D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SF 15: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vereinfacht den Vorgang der Umsetzung vom Gen zum Merkmal an einem Beispiel (Blütenfarbe, Haarfarbe)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5B5" w:rsidRPr="002C2DDB" w:rsidRDefault="006D55B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E 13:</w:t>
            </w:r>
            <w:r w:rsidRPr="002C2DDB">
              <w:rPr>
                <w:rFonts w:cs="Arial"/>
                <w:sz w:val="16"/>
                <w:szCs w:val="16"/>
              </w:rPr>
              <w:tab/>
              <w:t>beschreiben, veranschaulichen oder erklären biologische Sachverhalte unter Verwe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2C2DDB">
              <w:rPr>
                <w:rFonts w:cs="Arial"/>
                <w:sz w:val="16"/>
                <w:szCs w:val="16"/>
              </w:rPr>
              <w:t>l</w:t>
            </w:r>
            <w:r w:rsidRPr="002C2DDB">
              <w:rPr>
                <w:rFonts w:cs="Arial"/>
                <w:sz w:val="16"/>
                <w:szCs w:val="16"/>
              </w:rPr>
              <w:t>len und Darstellungen.</w:t>
            </w:r>
          </w:p>
          <w:p w:rsidR="00A24C75" w:rsidRPr="002C2DDB" w:rsidRDefault="00C84A03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B 8:</w:t>
            </w:r>
            <w:r w:rsidRPr="002C2DDB">
              <w:rPr>
                <w:rFonts w:cs="Arial"/>
                <w:b/>
                <w:sz w:val="16"/>
                <w:szCs w:val="16"/>
              </w:rPr>
              <w:tab/>
            </w:r>
            <w:r w:rsidRPr="002C2DDB">
              <w:rPr>
                <w:rFonts w:cs="Arial"/>
                <w:sz w:val="16"/>
                <w:szCs w:val="16"/>
              </w:rPr>
              <w:t>beurteilen die Anwendbarkeit eines M</w:t>
            </w:r>
            <w:r w:rsidRPr="002C2DDB">
              <w:rPr>
                <w:rFonts w:cs="Arial"/>
                <w:sz w:val="16"/>
                <w:szCs w:val="16"/>
              </w:rPr>
              <w:t>o</w:t>
            </w:r>
            <w:r w:rsidRPr="002C2DDB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A24C75" w:rsidRPr="0094150D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94150D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color w:val="808080"/>
              </w:rPr>
            </w:pPr>
            <w:r w:rsidRPr="0094150D">
              <w:rPr>
                <w:color w:val="808080"/>
              </w:rPr>
              <w:t>14.6   Umweltfaktoren und Signale beeinflu</w:t>
            </w:r>
            <w:r w:rsidRPr="0094150D">
              <w:rPr>
                <w:color w:val="808080"/>
              </w:rPr>
              <w:t>s</w:t>
            </w:r>
            <w:r w:rsidRPr="0094150D">
              <w:rPr>
                <w:color w:val="808080"/>
              </w:rPr>
              <w:t>sen die Aktivität von Genen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94150D" w:rsidRDefault="00A24C75" w:rsidP="006438FA">
            <w:pPr>
              <w:pStyle w:val="ekvtabelle"/>
              <w:jc w:val="both"/>
              <w:rPr>
                <w:color w:val="808080"/>
              </w:rPr>
            </w:pPr>
            <w:r w:rsidRPr="0094150D">
              <w:rPr>
                <w:color w:val="808080"/>
              </w:rPr>
              <w:t>Epigenetik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0057D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1:</w:t>
            </w:r>
            <w:r w:rsidR="002C2DDB">
              <w:rPr>
                <w:rFonts w:cs="Arial"/>
                <w:sz w:val="16"/>
                <w:szCs w:val="16"/>
              </w:rPr>
              <w:t xml:space="preserve"> </w:t>
            </w:r>
            <w:r w:rsidRPr="002C2DDB">
              <w:rPr>
                <w:rFonts w:cs="Arial"/>
                <w:sz w:val="16"/>
                <w:szCs w:val="16"/>
              </w:rPr>
              <w:t>tauschen sich über biologische Erkenn</w:t>
            </w:r>
            <w:r w:rsidRPr="002C2DDB">
              <w:rPr>
                <w:rFonts w:cs="Arial"/>
                <w:sz w:val="16"/>
                <w:szCs w:val="16"/>
              </w:rPr>
              <w:t>t</w:t>
            </w:r>
            <w:r w:rsidRPr="002C2DDB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ten Anwendungen unter angemessener Verwe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2C2DDB">
              <w:rPr>
                <w:rFonts w:cs="Arial"/>
                <w:sz w:val="16"/>
                <w:szCs w:val="16"/>
              </w:rPr>
              <w:t>l</w:t>
            </w:r>
            <w:r w:rsidRPr="002C2DDB">
              <w:rPr>
                <w:rFonts w:cs="Arial"/>
                <w:sz w:val="16"/>
                <w:szCs w:val="16"/>
              </w:rPr>
              <w:t>lungen aus.</w:t>
            </w:r>
          </w:p>
        </w:tc>
      </w:tr>
      <w:tr w:rsidR="00A24C75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404366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404366">
              <w:t xml:space="preserve">14.7 </w:t>
            </w:r>
            <w:r>
              <w:t xml:space="preserve">  </w:t>
            </w:r>
            <w:r w:rsidRPr="00404366">
              <w:t>Eine Genmutation kann zu einem verä</w:t>
            </w:r>
            <w:r w:rsidRPr="00404366">
              <w:t>n</w:t>
            </w:r>
            <w:r w:rsidRPr="00404366">
              <w:t>derten Prot</w:t>
            </w:r>
            <w:r w:rsidRPr="00404366">
              <w:t>e</w:t>
            </w:r>
            <w:r w:rsidRPr="00404366">
              <w:t>in führen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6E4EF5" w:rsidRDefault="00A24C75" w:rsidP="006438FA">
            <w:pPr>
              <w:pStyle w:val="ekvtabelle"/>
              <w:jc w:val="both"/>
            </w:pPr>
            <w:r>
              <w:rPr>
                <w:b/>
              </w:rPr>
              <w:t>Veränderungen des Erbguts</w:t>
            </w:r>
            <w:r w:rsidRPr="00404E13">
              <w:rPr>
                <w:b/>
              </w:rPr>
              <w:t>:</w:t>
            </w:r>
            <w:r>
              <w:t xml:space="preserve"> Genmutat</w:t>
            </w:r>
            <w:r>
              <w:t>i</w:t>
            </w:r>
            <w:r>
              <w:t>on, Genommutation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94150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A0057D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sz w:val="16"/>
                <w:szCs w:val="16"/>
              </w:rPr>
              <w:t>K 1:</w:t>
            </w:r>
            <w:r w:rsidRPr="002C2DDB">
              <w:rPr>
                <w:rFonts w:cs="Arial"/>
                <w:sz w:val="16"/>
                <w:szCs w:val="16"/>
              </w:rPr>
              <w:t>tauschen sich über biologische Erkenn</w:t>
            </w:r>
            <w:r w:rsidRPr="002C2DDB">
              <w:rPr>
                <w:rFonts w:cs="Arial"/>
                <w:sz w:val="16"/>
                <w:szCs w:val="16"/>
              </w:rPr>
              <w:t>t</w:t>
            </w:r>
            <w:r w:rsidRPr="002C2DDB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ten Anwendungen unter angemessener Verwe</w:t>
            </w:r>
            <w:r w:rsidRPr="002C2DDB">
              <w:rPr>
                <w:rFonts w:cs="Arial"/>
                <w:sz w:val="16"/>
                <w:szCs w:val="16"/>
              </w:rPr>
              <w:t>n</w:t>
            </w:r>
            <w:r w:rsidRPr="002C2DDB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2C2DDB">
              <w:rPr>
                <w:rFonts w:cs="Arial"/>
                <w:sz w:val="16"/>
                <w:szCs w:val="16"/>
              </w:rPr>
              <w:t>l</w:t>
            </w:r>
            <w:r w:rsidRPr="002C2DDB">
              <w:rPr>
                <w:rFonts w:cs="Arial"/>
                <w:sz w:val="16"/>
                <w:szCs w:val="16"/>
              </w:rPr>
              <w:t>lungen aus.</w:t>
            </w:r>
          </w:p>
        </w:tc>
      </w:tr>
      <w:tr w:rsidR="00A24C75" w:rsidRPr="0094150D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4C75" w:rsidRPr="00A0057D" w:rsidRDefault="00A24C75" w:rsidP="00A06E4F">
            <w:pPr>
              <w:pStyle w:val="ekvtabelle"/>
              <w:tabs>
                <w:tab w:val="left" w:pos="432"/>
              </w:tabs>
              <w:ind w:left="488" w:right="0" w:hanging="431"/>
              <w:rPr>
                <w:color w:val="808080"/>
              </w:rPr>
            </w:pPr>
            <w:r w:rsidRPr="00A0057D">
              <w:rPr>
                <w:color w:val="808080"/>
              </w:rPr>
              <w:lastRenderedPageBreak/>
              <w:t>14.8   Gentechnik hat zahlreiche Anwendu</w:t>
            </w:r>
            <w:r w:rsidRPr="00A0057D">
              <w:rPr>
                <w:color w:val="808080"/>
              </w:rPr>
              <w:t>n</w:t>
            </w:r>
            <w:r w:rsidRPr="00A0057D">
              <w:rPr>
                <w:color w:val="808080"/>
              </w:rPr>
              <w:t>gen, birgt aber auch Gefahren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A24C75" w:rsidRPr="00A0057D" w:rsidRDefault="00A24C75" w:rsidP="006438FA">
            <w:pPr>
              <w:pStyle w:val="ekvtabelle"/>
              <w:jc w:val="both"/>
              <w:rPr>
                <w:color w:val="808080"/>
              </w:rPr>
            </w:pPr>
            <w:r w:rsidRPr="00A0057D">
              <w:rPr>
                <w:color w:val="808080"/>
              </w:rPr>
              <w:t>Gentechnik: gentechnisch veränderter Org</w:t>
            </w:r>
            <w:r w:rsidRPr="00A0057D">
              <w:rPr>
                <w:color w:val="808080"/>
              </w:rPr>
              <w:t>a</w:t>
            </w:r>
            <w:r w:rsidRPr="00A0057D">
              <w:rPr>
                <w:color w:val="808080"/>
              </w:rPr>
              <w:t>nismus (GVO)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A0057D" w:rsidRDefault="00A24C75" w:rsidP="00E6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C75" w:rsidRPr="002C2DDB" w:rsidRDefault="004E7A8F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>B 5:</w:t>
            </w:r>
            <w:r w:rsidR="00077889" w:rsidRPr="002C2DDB">
              <w:rPr>
                <w:rFonts w:cs="Arial"/>
                <w:b/>
                <w:color w:val="808080"/>
                <w:sz w:val="16"/>
                <w:szCs w:val="16"/>
              </w:rPr>
              <w:t xml:space="preserve"> 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beurteilen Maßnahmen und Verhalten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s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weisen zur Erhaltung der eigenen Gesundheit und zur sozialen Verantwo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r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tung.</w:t>
            </w:r>
          </w:p>
          <w:p w:rsidR="00A0057D" w:rsidRPr="002C2DDB" w:rsidRDefault="00A0057D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>K 1: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tauschen sich über biologische Erkenn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t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nisse und deren gesellschafts- oder alltagsreleva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n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ten Anwendungen unter angemessener Verwe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n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dung der Fachsprache und fachtypischer Darste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l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lungen aus.</w:t>
            </w:r>
          </w:p>
          <w:p w:rsidR="00E76D99" w:rsidRPr="002C2DDB" w:rsidRDefault="00E76D99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 xml:space="preserve">K 2: 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kommunizieren ihre Standpunkte fachlich korrekt und vertreten sie begründet adressateng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recht.</w:t>
            </w:r>
          </w:p>
          <w:p w:rsidR="00E53758" w:rsidRPr="002C2DDB" w:rsidRDefault="00E53758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>B 2:</w:t>
            </w: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2C2DDB">
              <w:rPr>
                <w:rFonts w:cs="Arial"/>
                <w:color w:val="808080"/>
                <w:sz w:val="16"/>
                <w:szCs w:val="16"/>
              </w:rPr>
              <w:t>unterscheiden auf der Grundlage norm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a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tiver und ethischer Maßstäbe zwischen beschre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i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benden Aussagen und Bewertungen.</w:t>
            </w:r>
          </w:p>
          <w:p w:rsidR="00A809F8" w:rsidRPr="002C2DDB" w:rsidRDefault="00A809F8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>B 7:</w:t>
            </w: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2C2DDB">
              <w:rPr>
                <w:rFonts w:cs="Arial"/>
                <w:color w:val="808080"/>
                <w:sz w:val="16"/>
                <w:szCs w:val="16"/>
              </w:rPr>
              <w:t>binden biologische Sachverhalte in Proble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m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zusammenhänge ein, entwickeln Lösungsstrat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gien und wenden diese nach Möglichkeit an.</w:t>
            </w:r>
          </w:p>
          <w:p w:rsidR="00F12335" w:rsidRPr="002C2DDB" w:rsidRDefault="00F12335" w:rsidP="002C2DDB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cs="Arial"/>
                <w:sz w:val="16"/>
                <w:szCs w:val="16"/>
              </w:rPr>
            </w:pP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>B 9:</w:t>
            </w:r>
            <w:r w:rsidRPr="002C2DDB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2C2DDB">
              <w:rPr>
                <w:rFonts w:cs="Arial"/>
                <w:color w:val="808080"/>
                <w:sz w:val="16"/>
                <w:szCs w:val="16"/>
              </w:rPr>
              <w:t>beschreiben und beurteilen an ausg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e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wählten Beispielen die Auswirkungen menschlicher Eingri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f</w:t>
            </w:r>
            <w:r w:rsidRPr="002C2DDB">
              <w:rPr>
                <w:rFonts w:cs="Arial"/>
                <w:color w:val="808080"/>
                <w:sz w:val="16"/>
                <w:szCs w:val="16"/>
              </w:rPr>
              <w:t>fe in die Umwelt.</w:t>
            </w:r>
          </w:p>
        </w:tc>
      </w:tr>
    </w:tbl>
    <w:p w:rsidR="00EF700A" w:rsidRDefault="00EF700A" w:rsidP="000E1112">
      <w:pPr>
        <w:pStyle w:val="stoffzwischenberschrift"/>
      </w:pPr>
    </w:p>
    <w:p w:rsidR="00EF700A" w:rsidRDefault="00EF700A" w:rsidP="000E1112">
      <w:pPr>
        <w:pStyle w:val="stoffzwischenberschrift"/>
      </w:pPr>
    </w:p>
    <w:p w:rsidR="00EF700A" w:rsidRDefault="00EF700A" w:rsidP="000E1112">
      <w:pPr>
        <w:pStyle w:val="stoffzwischenberschrift"/>
      </w:pPr>
    </w:p>
    <w:p w:rsidR="00EF700A" w:rsidRDefault="00EF700A" w:rsidP="000E1112">
      <w:pPr>
        <w:pStyle w:val="stoffzwischenberschrift"/>
      </w:pPr>
    </w:p>
    <w:p w:rsidR="00A629E8" w:rsidRDefault="00A629E8" w:rsidP="000E1112">
      <w:pPr>
        <w:pStyle w:val="stoffzwischenberschrift"/>
      </w:pPr>
    </w:p>
    <w:p w:rsidR="00BC5DDA" w:rsidRDefault="00BC5DDA" w:rsidP="000E1112">
      <w:pPr>
        <w:pStyle w:val="stoffzwischenberschrift"/>
      </w:pPr>
    </w:p>
    <w:p w:rsidR="00BC5DDA" w:rsidRDefault="00BC5DDA" w:rsidP="000E1112">
      <w:pPr>
        <w:pStyle w:val="stoffzwischenberschrift"/>
      </w:pPr>
    </w:p>
    <w:p w:rsidR="002C2DDB" w:rsidRDefault="002C2DDB" w:rsidP="000E1112">
      <w:pPr>
        <w:pStyle w:val="stoffzwischenberschrift"/>
      </w:pPr>
    </w:p>
    <w:p w:rsidR="002F4B10" w:rsidRDefault="002F4B10" w:rsidP="002F4B10">
      <w:pPr>
        <w:pStyle w:val="stoffzwischenberschrift"/>
        <w:rPr>
          <w:rStyle w:val="NurTextZchn"/>
        </w:rPr>
      </w:pPr>
      <w:r>
        <w:rPr>
          <w:b/>
        </w:rPr>
        <w:lastRenderedPageBreak/>
        <w:t xml:space="preserve">Inhaltsfeld: </w:t>
      </w:r>
      <w:r w:rsidR="00F20F65">
        <w:rPr>
          <w:b/>
        </w:rPr>
        <w:t>Individualentwicklung des Menschen</w:t>
      </w: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54"/>
        <w:gridCol w:w="3617"/>
        <w:gridCol w:w="3828"/>
        <w:gridCol w:w="3904"/>
      </w:tblGrid>
      <w:tr w:rsidR="00F20F65">
        <w:trPr>
          <w:cantSplit/>
          <w:trHeight w:val="524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F20F65" w:rsidRDefault="00F20F65" w:rsidP="00F20F65">
            <w:pPr>
              <w:pStyle w:val="ekvtitelbox"/>
              <w:ind w:left="0"/>
              <w:jc w:val="both"/>
            </w:pPr>
            <w:r>
              <w:t>Konzepte im Markl Biologie 2 Sch</w:t>
            </w:r>
            <w:r>
              <w:t>ü</w:t>
            </w:r>
            <w:r>
              <w:t>lerband</w:t>
            </w:r>
          </w:p>
          <w:p w:rsidR="00F20F65" w:rsidRPr="004F5E76" w:rsidRDefault="00F20F65" w:rsidP="00F20F65">
            <w:pPr>
              <w:pStyle w:val="ekvtitelbox"/>
              <w:ind w:left="34"/>
              <w:jc w:val="both"/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F20F65" w:rsidRDefault="00F20F65" w:rsidP="005B74FF">
            <w:pPr>
              <w:pStyle w:val="ekvtitelbox"/>
              <w:spacing w:after="120"/>
              <w:ind w:left="0"/>
              <w:jc w:val="both"/>
            </w:pPr>
            <w:r>
              <w:t xml:space="preserve">Inhaltliche Schwerpunkte </w:t>
            </w:r>
          </w:p>
          <w:p w:rsidR="00F20F65" w:rsidRPr="00584D1F" w:rsidRDefault="00F20F65" w:rsidP="005B74FF">
            <w:pPr>
              <w:pStyle w:val="ekvtitelbox"/>
              <w:spacing w:before="0" w:after="120"/>
              <w:ind w:left="0"/>
              <w:jc w:val="both"/>
              <w:rPr>
                <w:b w:val="0"/>
              </w:rPr>
            </w:pPr>
            <w:r w:rsidRPr="00AF1DF4">
              <w:rPr>
                <w:b w:val="0"/>
              </w:rPr>
              <w:t xml:space="preserve">(verbindliche Schwerpunkte des Kernlehrplans sind </w:t>
            </w:r>
            <w:r w:rsidRPr="00AF1DF4">
              <w:t xml:space="preserve">fett </w:t>
            </w:r>
            <w:r w:rsidRPr="00AF1DF4">
              <w:rPr>
                <w:b w:val="0"/>
              </w:rPr>
              <w:t>gedruckt)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1768A" w:rsidRDefault="00F20F65" w:rsidP="0031768A">
            <w:pPr>
              <w:pStyle w:val="ekvtitelbox"/>
              <w:tabs>
                <w:tab w:val="left" w:pos="3612"/>
              </w:tabs>
              <w:ind w:left="34"/>
              <w:jc w:val="both"/>
              <w:rPr>
                <w:b w:val="0"/>
                <w:sz w:val="16"/>
                <w:szCs w:val="16"/>
              </w:rPr>
            </w:pPr>
            <w:r>
              <w:t>Schwerpunkte der konzeptbezog</w:t>
            </w:r>
            <w:r>
              <w:t>e</w:t>
            </w:r>
            <w:r>
              <w:t xml:space="preserve">nen Kompetenzen </w:t>
            </w:r>
          </w:p>
          <w:p w:rsidR="00F20F65" w:rsidRPr="007D2C45" w:rsidRDefault="00F20F65" w:rsidP="0031768A">
            <w:pPr>
              <w:pStyle w:val="ekvtitelbox"/>
              <w:tabs>
                <w:tab w:val="left" w:pos="3612"/>
              </w:tabs>
              <w:ind w:left="34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F20F65" w:rsidRPr="00AF1DF4" w:rsidRDefault="00F20F65" w:rsidP="005B74FF">
            <w:pPr>
              <w:pStyle w:val="ekvtitelbox"/>
              <w:ind w:left="0"/>
              <w:jc w:val="both"/>
              <w:rPr>
                <w:sz w:val="16"/>
                <w:szCs w:val="16"/>
              </w:rPr>
            </w:pPr>
            <w:r>
              <w:t>Schwerpunkte der prozessbezog</w:t>
            </w:r>
            <w:r>
              <w:t>e</w:t>
            </w:r>
            <w:r>
              <w:t xml:space="preserve">nen Kompetenzen </w:t>
            </w:r>
          </w:p>
          <w:p w:rsidR="00F20F65" w:rsidRPr="007D2C45" w:rsidRDefault="00F20F65" w:rsidP="005B74FF">
            <w:pPr>
              <w:pStyle w:val="ekvtitelbox"/>
              <w:ind w:left="0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</w:tr>
      <w:tr w:rsidR="00737F9B" w:rsidRPr="005316C6" w:rsidTr="004326C0">
        <w:trPr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37F9B" w:rsidRPr="00663ABC" w:rsidRDefault="00737F9B" w:rsidP="0000248E">
            <w:pPr>
              <w:pStyle w:val="ekvtabelle"/>
              <w:tabs>
                <w:tab w:val="left" w:pos="459"/>
              </w:tabs>
              <w:ind w:left="488" w:right="0" w:hanging="431"/>
              <w:jc w:val="both"/>
            </w:pPr>
            <w:r w:rsidRPr="00663ABC">
              <w:t xml:space="preserve">11.4 </w:t>
            </w:r>
            <w:r>
              <w:t xml:space="preserve">  </w:t>
            </w:r>
            <w:r w:rsidRPr="00663ABC">
              <w:t>Aus der befruchteten Eizelle entw</w:t>
            </w:r>
            <w:r w:rsidRPr="00663ABC">
              <w:t>i</w:t>
            </w:r>
            <w:r w:rsidRPr="00663ABC">
              <w:t>ckelt sich ein neuer Mensch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737F9B" w:rsidRDefault="00613F9D" w:rsidP="006438FA">
            <w:pPr>
              <w:pStyle w:val="ekvtabelle"/>
              <w:jc w:val="both"/>
            </w:pPr>
            <w:r>
              <w:rPr>
                <w:b/>
              </w:rPr>
              <w:t>Befruchtung</w:t>
            </w:r>
          </w:p>
          <w:p w:rsidR="00737F9B" w:rsidRDefault="00737F9B" w:rsidP="006438FA">
            <w:pPr>
              <w:pStyle w:val="ekvtabelle"/>
              <w:jc w:val="both"/>
            </w:pPr>
            <w:r>
              <w:t>Versorgung des Embryos über die Plazenta</w:t>
            </w:r>
          </w:p>
          <w:p w:rsidR="00737F9B" w:rsidRPr="00613F9D" w:rsidRDefault="00613F9D" w:rsidP="006438FA">
            <w:pPr>
              <w:pStyle w:val="ekvtabelle"/>
              <w:jc w:val="both"/>
              <w:rPr>
                <w:b/>
              </w:rPr>
            </w:pPr>
            <w:r w:rsidRPr="00613F9D">
              <w:rPr>
                <w:b/>
              </w:rPr>
              <w:t>Embryonaleentwicklung</w:t>
            </w:r>
            <w:r>
              <w:t xml:space="preserve"> bis zur </w:t>
            </w:r>
            <w:r>
              <w:rPr>
                <w:b/>
              </w:rPr>
              <w:t>Geburt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F9B" w:rsidRPr="00CD07EA" w:rsidRDefault="00737F9B" w:rsidP="004326C0">
            <w:pPr>
              <w:tabs>
                <w:tab w:val="left" w:pos="405"/>
                <w:tab w:val="left" w:pos="60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CD07EA">
              <w:rPr>
                <w:rFonts w:cs="Arial"/>
                <w:b/>
                <w:sz w:val="16"/>
                <w:szCs w:val="16"/>
              </w:rPr>
              <w:t>EN 3: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D07EA">
              <w:rPr>
                <w:rFonts w:cs="Arial"/>
                <w:sz w:val="16"/>
                <w:szCs w:val="16"/>
              </w:rPr>
              <w:t>beschreiben Befruchtung, Keimesentwick</w:t>
            </w:r>
            <w:r>
              <w:rPr>
                <w:rFonts w:cs="Arial"/>
                <w:sz w:val="16"/>
                <w:szCs w:val="16"/>
              </w:rPr>
              <w:t>-</w:t>
            </w:r>
            <w:r w:rsidRPr="00CD07EA">
              <w:rPr>
                <w:rFonts w:cs="Arial"/>
                <w:sz w:val="16"/>
                <w:szCs w:val="16"/>
              </w:rPr>
              <w:t>lung.</w:t>
            </w:r>
          </w:p>
          <w:p w:rsidR="00737F9B" w:rsidRPr="00CD07EA" w:rsidRDefault="00737F9B" w:rsidP="004326C0">
            <w:pPr>
              <w:tabs>
                <w:tab w:val="left" w:pos="405"/>
                <w:tab w:val="left" w:pos="601"/>
              </w:tabs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F9B" w:rsidRPr="000B76BC" w:rsidRDefault="00737F9B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37F9B" w:rsidRPr="005316C6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37F9B" w:rsidRPr="00663ABC" w:rsidRDefault="00737F9B" w:rsidP="0000248E">
            <w:pPr>
              <w:pStyle w:val="ekvtabelle"/>
              <w:tabs>
                <w:tab w:val="left" w:pos="459"/>
              </w:tabs>
              <w:ind w:left="488" w:right="0" w:hanging="431"/>
              <w:jc w:val="both"/>
            </w:pPr>
            <w:r w:rsidRPr="00663ABC">
              <w:t xml:space="preserve">11.7 </w:t>
            </w:r>
            <w:r w:rsidR="00C7689C">
              <w:t xml:space="preserve"> </w:t>
            </w:r>
            <w:r w:rsidRPr="00663ABC">
              <w:t>Der</w:t>
            </w:r>
            <w:r>
              <w:t xml:space="preserve"> Mensch durchläuft verschiedene  </w:t>
            </w:r>
            <w:r w:rsidRPr="00663ABC">
              <w:t>L</w:t>
            </w:r>
            <w:r w:rsidRPr="00663ABC">
              <w:t>e</w:t>
            </w:r>
            <w:r w:rsidRPr="00663ABC">
              <w:t>bensphasen</w:t>
            </w:r>
          </w:p>
          <w:p w:rsidR="00737F9B" w:rsidRPr="00135A1D" w:rsidRDefault="00737F9B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808080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737F9B" w:rsidRPr="00613F9D" w:rsidRDefault="00737F9B" w:rsidP="006438FA">
            <w:pPr>
              <w:pStyle w:val="ekvtabelle"/>
              <w:jc w:val="both"/>
            </w:pPr>
            <w:r w:rsidRPr="00613F9D">
              <w:t>Entwicklung vom Säugling zum Klei</w:t>
            </w:r>
            <w:r w:rsidRPr="00613F9D">
              <w:t>n</w:t>
            </w:r>
            <w:r w:rsidRPr="00613F9D">
              <w:t>kind</w:t>
            </w:r>
          </w:p>
          <w:p w:rsidR="00737F9B" w:rsidRPr="000C0914" w:rsidRDefault="00737F9B" w:rsidP="006438FA">
            <w:pPr>
              <w:pStyle w:val="ekvtabelle"/>
              <w:jc w:val="both"/>
            </w:pPr>
            <w:r>
              <w:t>Säugling – Kleinkind – Jugendlicher – E</w:t>
            </w:r>
            <w:r>
              <w:t>r</w:t>
            </w:r>
            <w:r>
              <w:t xml:space="preserve">wachsener – Alter </w:t>
            </w:r>
            <w:r w:rsidR="00613F9D">
              <w:t xml:space="preserve"> </w:t>
            </w:r>
            <w:r w:rsidR="00613F9D" w:rsidRPr="00613F9D">
              <w:rPr>
                <w:b/>
              </w:rPr>
              <w:t>- Tod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F9B" w:rsidRPr="00CD07EA" w:rsidRDefault="00737F9B" w:rsidP="004326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CD07EA">
              <w:rPr>
                <w:rFonts w:cs="Arial"/>
                <w:b/>
                <w:sz w:val="16"/>
                <w:szCs w:val="16"/>
              </w:rPr>
              <w:t>EN 3: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CD07EA">
              <w:rPr>
                <w:rFonts w:cs="Arial"/>
                <w:sz w:val="16"/>
                <w:szCs w:val="16"/>
              </w:rPr>
              <w:t>beschreiben den Alterung</w:t>
            </w:r>
            <w:r w:rsidRPr="00CD07EA">
              <w:rPr>
                <w:rFonts w:cs="Arial"/>
                <w:sz w:val="16"/>
                <w:szCs w:val="16"/>
              </w:rPr>
              <w:t>s</w:t>
            </w:r>
            <w:r w:rsidRPr="00CD07EA">
              <w:rPr>
                <w:rFonts w:cs="Arial"/>
                <w:sz w:val="16"/>
                <w:szCs w:val="16"/>
              </w:rPr>
              <w:t>prozess und den Tod als Stationen der Individualentwicklung des Me</w:t>
            </w:r>
            <w:r w:rsidRPr="00CD07EA">
              <w:rPr>
                <w:rFonts w:cs="Arial"/>
                <w:sz w:val="16"/>
                <w:szCs w:val="16"/>
              </w:rPr>
              <w:t>n</w:t>
            </w:r>
            <w:r w:rsidRPr="00CD07EA">
              <w:rPr>
                <w:rFonts w:cs="Arial"/>
                <w:sz w:val="16"/>
                <w:szCs w:val="16"/>
              </w:rPr>
              <w:t>schen.</w:t>
            </w:r>
          </w:p>
          <w:p w:rsidR="00737F9B" w:rsidRPr="00BA66F1" w:rsidRDefault="00737F9B" w:rsidP="004326C0">
            <w:pPr>
              <w:tabs>
                <w:tab w:val="left" w:pos="405"/>
              </w:tabs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F9B" w:rsidRPr="000B76BC" w:rsidRDefault="00B83978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1:</w:t>
            </w:r>
            <w:r w:rsidRPr="000B76BC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0B76BC">
              <w:rPr>
                <w:rFonts w:cs="Arial"/>
                <w:sz w:val="16"/>
                <w:szCs w:val="16"/>
              </w:rPr>
              <w:t>t</w:t>
            </w:r>
            <w:r w:rsidRPr="000B76BC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ten Anwendungen unter angemessener Verwe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lungen aus.</w:t>
            </w:r>
          </w:p>
          <w:p w:rsidR="00E76D99" w:rsidRPr="000B76BC" w:rsidRDefault="00E76D99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7:</w:t>
            </w:r>
            <w:r w:rsidRPr="000B76BC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len (Print- und elektr</w:t>
            </w:r>
            <w:r w:rsidRPr="000B76BC">
              <w:rPr>
                <w:rFonts w:cs="Arial"/>
                <w:sz w:val="16"/>
                <w:szCs w:val="16"/>
              </w:rPr>
              <w:t>o</w:t>
            </w:r>
            <w:r w:rsidRPr="000B76BC">
              <w:rPr>
                <w:rFonts w:cs="Arial"/>
                <w:sz w:val="16"/>
                <w:szCs w:val="16"/>
              </w:rPr>
              <w:t>nische Medien) und werten die Daten, Untersuchungsmethoden und Informat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onen kr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tisch aus.</w:t>
            </w:r>
          </w:p>
        </w:tc>
      </w:tr>
      <w:tr w:rsidR="006F0577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F0577" w:rsidRDefault="006F0577" w:rsidP="00C7689C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6E1BA1">
              <w:lastRenderedPageBreak/>
              <w:t>13.</w:t>
            </w:r>
            <w:r w:rsidR="00C7689C">
              <w:t>9</w:t>
            </w:r>
            <w:r w:rsidRPr="006E1BA1">
              <w:t xml:space="preserve"> </w:t>
            </w:r>
            <w:r w:rsidR="00C7689C">
              <w:t xml:space="preserve"> Familienstammbäume und Gentests e</w:t>
            </w:r>
            <w:r w:rsidR="00C7689C">
              <w:t>r</w:t>
            </w:r>
            <w:r w:rsidR="00C7689C">
              <w:t>möglichen eine genetische Beratung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40659" w:rsidRPr="00765D37" w:rsidRDefault="00940659" w:rsidP="00940659">
            <w:pPr>
              <w:pStyle w:val="ekvtabelle"/>
            </w:pPr>
            <w:r w:rsidRPr="00765D37">
              <w:t>Gentest</w:t>
            </w:r>
          </w:p>
          <w:p w:rsidR="00940659" w:rsidRPr="00765D37" w:rsidRDefault="00940659" w:rsidP="00940659">
            <w:pPr>
              <w:pStyle w:val="ekvtabelle"/>
            </w:pPr>
            <w:r w:rsidRPr="00765D37">
              <w:t>Fruchtwasseruntersuchung; Analyse v. Pl</w:t>
            </w:r>
            <w:r w:rsidRPr="00765D37">
              <w:t>a</w:t>
            </w:r>
            <w:r w:rsidRPr="00765D37">
              <w:t>zenta-Gewebe</w:t>
            </w:r>
          </w:p>
          <w:p w:rsidR="00940659" w:rsidRPr="00765D37" w:rsidRDefault="00940659" w:rsidP="00940659">
            <w:pPr>
              <w:pStyle w:val="ekvtabelle"/>
              <w:rPr>
                <w:b/>
              </w:rPr>
            </w:pPr>
            <w:r w:rsidRPr="00765D37">
              <w:rPr>
                <w:b/>
              </w:rPr>
              <w:t>künstliche Befruchtung</w:t>
            </w:r>
          </w:p>
          <w:p w:rsidR="006F0577" w:rsidRPr="006E4EF5" w:rsidRDefault="00940659" w:rsidP="00940659">
            <w:pPr>
              <w:pStyle w:val="ekvtabelle"/>
              <w:jc w:val="both"/>
            </w:pPr>
            <w:r w:rsidRPr="00765D37">
              <w:t>Dilemma-Fall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577" w:rsidRPr="0094150D" w:rsidRDefault="006F0577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4150D">
              <w:rPr>
                <w:rFonts w:cs="Arial"/>
                <w:b/>
                <w:sz w:val="16"/>
                <w:szCs w:val="16"/>
              </w:rPr>
              <w:t>EN 4: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4150D">
              <w:rPr>
                <w:rFonts w:cs="Arial"/>
                <w:sz w:val="16"/>
                <w:szCs w:val="16"/>
              </w:rPr>
              <w:t>beschreiben vereinfacht diagnostische Verfahren in der Med</w:t>
            </w:r>
            <w:r w:rsidRPr="0094150D">
              <w:rPr>
                <w:rFonts w:cs="Arial"/>
                <w:sz w:val="16"/>
                <w:szCs w:val="16"/>
              </w:rPr>
              <w:t>i</w:t>
            </w:r>
            <w:r w:rsidRPr="0094150D">
              <w:rPr>
                <w:rFonts w:cs="Arial"/>
                <w:sz w:val="16"/>
                <w:szCs w:val="16"/>
              </w:rPr>
              <w:t>zin.</w:t>
            </w:r>
          </w:p>
          <w:p w:rsidR="006F0577" w:rsidRPr="0094150D" w:rsidRDefault="006F0577" w:rsidP="004326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E6" w:rsidRPr="000B76BC" w:rsidRDefault="000769E6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10:</w:t>
            </w:r>
            <w:r w:rsidRPr="000B76BC">
              <w:rPr>
                <w:rFonts w:cs="Arial"/>
                <w:sz w:val="16"/>
                <w:szCs w:val="16"/>
              </w:rPr>
              <w:tab/>
            </w:r>
            <w:r w:rsidR="009A7E02">
              <w:rPr>
                <w:rFonts w:cs="Arial"/>
                <w:sz w:val="16"/>
                <w:szCs w:val="16"/>
              </w:rPr>
              <w:t xml:space="preserve"> </w:t>
            </w:r>
            <w:r w:rsidRPr="000B76BC">
              <w:rPr>
                <w:rFonts w:cs="Arial"/>
                <w:sz w:val="16"/>
                <w:szCs w:val="16"/>
              </w:rPr>
              <w:t>interpretieren Daten, Trends, Strukturen und Beziehungen, erklären diese und ziehen g</w:t>
            </w:r>
            <w:r w:rsidRPr="000B76BC">
              <w:rPr>
                <w:rFonts w:cs="Arial"/>
                <w:sz w:val="16"/>
                <w:szCs w:val="16"/>
              </w:rPr>
              <w:t>e</w:t>
            </w:r>
            <w:r w:rsidRPr="000B76BC">
              <w:rPr>
                <w:rFonts w:cs="Arial"/>
                <w:sz w:val="16"/>
                <w:szCs w:val="16"/>
              </w:rPr>
              <w:t>eignete Schlussfo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gerungen.</w:t>
            </w:r>
          </w:p>
          <w:p w:rsidR="006F0577" w:rsidRPr="000B76BC" w:rsidRDefault="00B83978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1:</w:t>
            </w:r>
            <w:r w:rsidRPr="000B76BC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0B76BC">
              <w:rPr>
                <w:rFonts w:cs="Arial"/>
                <w:sz w:val="16"/>
                <w:szCs w:val="16"/>
              </w:rPr>
              <w:t>t</w:t>
            </w:r>
            <w:r w:rsidRPr="000B76BC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ten Anwendungen unter angemessener Verwe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lungen aus.</w:t>
            </w:r>
          </w:p>
          <w:p w:rsidR="00C7689C" w:rsidRPr="000B76BC" w:rsidRDefault="00C7689C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0B76BC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0B76BC">
              <w:rPr>
                <w:rFonts w:cs="Arial"/>
                <w:sz w:val="16"/>
                <w:szCs w:val="16"/>
              </w:rPr>
              <w:t>e</w:t>
            </w:r>
            <w:r w:rsidRPr="000B76BC">
              <w:rPr>
                <w:rFonts w:cs="Arial"/>
                <w:sz w:val="16"/>
                <w:szCs w:val="16"/>
              </w:rPr>
              <w:t>recht.</w:t>
            </w:r>
          </w:p>
          <w:p w:rsidR="00B12242" w:rsidRPr="000B76BC" w:rsidRDefault="00B12242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5: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dokumentieren und präsentieren den Verlauf und die Ergebnisse ihrer Arbeit sachgerecht, situ</w:t>
            </w:r>
            <w:r w:rsidRPr="000B76BC">
              <w:rPr>
                <w:rFonts w:cs="Arial"/>
                <w:sz w:val="16"/>
                <w:szCs w:val="16"/>
              </w:rPr>
              <w:t>a</w:t>
            </w:r>
            <w:r w:rsidRPr="000B76BC">
              <w:rPr>
                <w:rFonts w:cs="Arial"/>
                <w:sz w:val="16"/>
                <w:szCs w:val="16"/>
              </w:rPr>
              <w:t>tionsgerecht und adressatenbezogen, auch unter Nutzung elektronischer Medien, in Form von Te</w:t>
            </w:r>
            <w:r w:rsidRPr="000B76BC">
              <w:rPr>
                <w:rFonts w:cs="Arial"/>
                <w:sz w:val="16"/>
                <w:szCs w:val="16"/>
              </w:rPr>
              <w:t>x</w:t>
            </w:r>
            <w:r w:rsidRPr="000B76BC">
              <w:rPr>
                <w:rFonts w:cs="Arial"/>
                <w:sz w:val="16"/>
                <w:szCs w:val="16"/>
              </w:rPr>
              <w:t>ten, Skizzen, Zeichnungen, Tabellen oder Di</w:t>
            </w:r>
            <w:r w:rsidRPr="000B76BC">
              <w:rPr>
                <w:rFonts w:cs="Arial"/>
                <w:sz w:val="16"/>
                <w:szCs w:val="16"/>
              </w:rPr>
              <w:t>a</w:t>
            </w:r>
            <w:r w:rsidRPr="000B76BC">
              <w:rPr>
                <w:rFonts w:cs="Arial"/>
                <w:sz w:val="16"/>
                <w:szCs w:val="16"/>
              </w:rPr>
              <w:t>grammen.</w:t>
            </w:r>
          </w:p>
          <w:p w:rsidR="00E53758" w:rsidRPr="000B76BC" w:rsidRDefault="00E53758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2: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unterscheiden auf der Grundlage norm</w:t>
            </w:r>
            <w:r w:rsidRPr="000B76BC">
              <w:rPr>
                <w:rFonts w:cs="Arial"/>
                <w:sz w:val="16"/>
                <w:szCs w:val="16"/>
              </w:rPr>
              <w:t>a</w:t>
            </w:r>
            <w:r w:rsidRPr="000B76BC">
              <w:rPr>
                <w:rFonts w:cs="Arial"/>
                <w:sz w:val="16"/>
                <w:szCs w:val="16"/>
              </w:rPr>
              <w:t>tiver und ethischer Maßstäbe zwischen beschre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benden Aussagen und Bewe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tungen.</w:t>
            </w:r>
          </w:p>
          <w:p w:rsidR="00001142" w:rsidRPr="000B76BC" w:rsidRDefault="00001142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4: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nutzen biologisches Wissen zum Bewe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ten von Chancen und Risiken bei ausgewählten Be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spielen moderner Technologien und zum Bewe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ten und Anwenden von Sicherheitsmaßnahmen bei Exper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menten im Alltag.</w:t>
            </w:r>
          </w:p>
          <w:p w:rsidR="00F12335" w:rsidRPr="000B76BC" w:rsidRDefault="00F12335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9: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beschreiben und beurteilen an ausg</w:t>
            </w:r>
            <w:r w:rsidRPr="000B76BC">
              <w:rPr>
                <w:rFonts w:cs="Arial"/>
                <w:sz w:val="16"/>
                <w:szCs w:val="16"/>
              </w:rPr>
              <w:t>e</w:t>
            </w:r>
            <w:r w:rsidRPr="000B76BC">
              <w:rPr>
                <w:rFonts w:cs="Arial"/>
                <w:sz w:val="16"/>
                <w:szCs w:val="16"/>
              </w:rPr>
              <w:t>wählten Beispielen die Auswirku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gen menschlicher Eingriffe in die Umwelt.</w:t>
            </w:r>
          </w:p>
        </w:tc>
      </w:tr>
      <w:tr w:rsidR="00D3155B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55B" w:rsidRPr="00D3155B" w:rsidRDefault="00D3155B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D3155B">
              <w:rPr>
                <w:b/>
              </w:rPr>
              <w:t>Stoffe aufnehmen und verteilen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D3155B" w:rsidRPr="00A24C75" w:rsidRDefault="00D3155B" w:rsidP="006438FA">
            <w:pPr>
              <w:pStyle w:val="ekvtabelle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55B" w:rsidRPr="0094150D" w:rsidRDefault="00D3155B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55B" w:rsidRPr="000B76BC" w:rsidRDefault="00D3155B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3155B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55B" w:rsidRPr="003878DA" w:rsidRDefault="00D3155B" w:rsidP="003878DA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3878DA">
              <w:t xml:space="preserve">6.1 </w:t>
            </w:r>
            <w:r w:rsidR="003878DA">
              <w:t xml:space="preserve">    </w:t>
            </w:r>
            <w:r w:rsidRPr="003878DA">
              <w:t>Die meisten inneren Organe dienen dem Stoffwechsel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D3155B" w:rsidRDefault="00C70C0B" w:rsidP="006438FA">
            <w:pPr>
              <w:pStyle w:val="ekvtabelle"/>
              <w:jc w:val="both"/>
            </w:pPr>
            <w:r>
              <w:t>Zusammenspiel der Organe im Stoffwechsel</w:t>
            </w:r>
          </w:p>
          <w:p w:rsidR="00C70C0B" w:rsidRPr="00A24C75" w:rsidRDefault="00C70C0B" w:rsidP="006438FA">
            <w:pPr>
              <w:pStyle w:val="ekvtabelle"/>
              <w:jc w:val="both"/>
            </w:pPr>
            <w:r>
              <w:t>Nährstoffe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55B" w:rsidRPr="0094150D" w:rsidRDefault="00D3155B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55B" w:rsidRPr="000B76BC" w:rsidRDefault="00D3155B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3155B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55B" w:rsidRPr="006E1BA1" w:rsidRDefault="00D3155B" w:rsidP="003878DA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3878DA">
              <w:t xml:space="preserve">6.2 </w:t>
            </w:r>
            <w:r w:rsidR="003878DA">
              <w:t xml:space="preserve">    </w:t>
            </w:r>
            <w:r w:rsidRPr="003878DA">
              <w:t>Stärkeketten werden schon im Mund von einem Protein zerlegt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D3155B" w:rsidRDefault="00C70C0B" w:rsidP="006438FA">
            <w:pPr>
              <w:pStyle w:val="ekvtabelle"/>
              <w:jc w:val="both"/>
            </w:pPr>
            <w:r>
              <w:t>Enzymatische Kohlenhydratverdauung</w:t>
            </w:r>
          </w:p>
          <w:p w:rsidR="00C70C0B" w:rsidRPr="00A24C75" w:rsidRDefault="00C70C0B" w:rsidP="006438FA">
            <w:pPr>
              <w:pStyle w:val="ekvtabelle"/>
              <w:jc w:val="both"/>
            </w:pPr>
            <w:r>
              <w:t>Schlüssel-Schloss-Prinzip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55B" w:rsidRPr="0094150D" w:rsidRDefault="00C70C0B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  <w:r w:rsidRPr="00C70C0B">
              <w:rPr>
                <w:rFonts w:cs="Arial"/>
                <w:b/>
                <w:sz w:val="16"/>
                <w:szCs w:val="16"/>
              </w:rPr>
              <w:t>SF 7: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70C0B">
              <w:rPr>
                <w:rFonts w:cs="Arial"/>
                <w:sz w:val="16"/>
                <w:szCs w:val="16"/>
              </w:rPr>
              <w:t>stellen modellhaft die Wi</w:t>
            </w:r>
            <w:r w:rsidRPr="00C70C0B">
              <w:rPr>
                <w:rFonts w:cs="Arial"/>
                <w:sz w:val="16"/>
                <w:szCs w:val="16"/>
              </w:rPr>
              <w:t>r</w:t>
            </w:r>
            <w:r w:rsidRPr="00C70C0B">
              <w:rPr>
                <w:rFonts w:cs="Arial"/>
                <w:sz w:val="16"/>
                <w:szCs w:val="16"/>
              </w:rPr>
              <w:t>kungsweise von Enzymen dar (Schlüssel- Schloss- Prinzip).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524" w:rsidRPr="000B76BC" w:rsidRDefault="001A5524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4:</w:t>
            </w:r>
            <w:r w:rsidRPr="000B76BC">
              <w:rPr>
                <w:rFonts w:cs="Arial"/>
                <w:sz w:val="16"/>
                <w:szCs w:val="16"/>
              </w:rPr>
              <w:tab/>
              <w:t>führen qualitative und einfache quantitat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ve Experimente und Untersuchungen durch und prot</w:t>
            </w:r>
            <w:r w:rsidRPr="000B76BC">
              <w:rPr>
                <w:rFonts w:cs="Arial"/>
                <w:sz w:val="16"/>
                <w:szCs w:val="16"/>
              </w:rPr>
              <w:t>o</w:t>
            </w:r>
            <w:r w:rsidRPr="000B76BC">
              <w:rPr>
                <w:rFonts w:cs="Arial"/>
                <w:sz w:val="16"/>
                <w:szCs w:val="16"/>
              </w:rPr>
              <w:t>kollieren diese.</w:t>
            </w:r>
          </w:p>
          <w:p w:rsidR="008071D6" w:rsidRPr="000B76BC" w:rsidRDefault="008071D6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13:</w:t>
            </w:r>
            <w:r w:rsidRPr="000B76BC">
              <w:rPr>
                <w:rFonts w:cs="Arial"/>
                <w:sz w:val="16"/>
                <w:szCs w:val="16"/>
              </w:rPr>
              <w:tab/>
              <w:t>beschreiben, veranschaulichen oder erklären biologische Sachverhalte unter Verwe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len und Da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stellungen.</w:t>
            </w:r>
          </w:p>
          <w:p w:rsidR="00D3155B" w:rsidRPr="000B76BC" w:rsidRDefault="0020096D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3: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planen, strukturieren, kommun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zieren und reflektieren ihre Arbeit, auch als Team.</w:t>
            </w:r>
          </w:p>
          <w:p w:rsidR="005A7D3C" w:rsidRPr="000B76BC" w:rsidRDefault="005A7D3C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8: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beurteilen die Anwendbarkeit eines M</w:t>
            </w:r>
            <w:r w:rsidRPr="000B76BC">
              <w:rPr>
                <w:rFonts w:cs="Arial"/>
                <w:sz w:val="16"/>
                <w:szCs w:val="16"/>
              </w:rPr>
              <w:t>o</w:t>
            </w:r>
            <w:r w:rsidRPr="000B76BC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D3155B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55B" w:rsidRPr="006E1BA1" w:rsidRDefault="00D3155B" w:rsidP="003878DA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3878DA">
              <w:lastRenderedPageBreak/>
              <w:t xml:space="preserve">6.3 </w:t>
            </w:r>
            <w:r w:rsidR="003878DA">
              <w:t xml:space="preserve">    </w:t>
            </w:r>
            <w:r w:rsidRPr="003878DA">
              <w:t>Verdauungsenzyme spalten Nährstoffe in ihre Bausteine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D3155B" w:rsidRPr="00A24C75" w:rsidRDefault="00C70C0B" w:rsidP="006438FA">
            <w:pPr>
              <w:pStyle w:val="ekvtabelle"/>
              <w:jc w:val="both"/>
            </w:pPr>
            <w:r>
              <w:t>Verdauung von Proteinen und Fetten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55B" w:rsidRPr="0094150D" w:rsidRDefault="00D3155B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D6" w:rsidRPr="000B76BC" w:rsidRDefault="008071D6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12:</w:t>
            </w:r>
            <w:r w:rsidR="009A7E02">
              <w:rPr>
                <w:rFonts w:cs="Arial"/>
                <w:sz w:val="16"/>
                <w:szCs w:val="16"/>
              </w:rPr>
              <w:t xml:space="preserve"> </w:t>
            </w:r>
            <w:r w:rsidRPr="000B76BC">
              <w:rPr>
                <w:rFonts w:cs="Arial"/>
                <w:sz w:val="16"/>
                <w:szCs w:val="16"/>
              </w:rPr>
              <w:tab/>
              <w:t>nutzen Modelle und Modellvo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stellungen zur Analyse von Wechselwirkungen, B</w:t>
            </w:r>
            <w:r w:rsidRPr="000B76BC">
              <w:rPr>
                <w:rFonts w:cs="Arial"/>
                <w:sz w:val="16"/>
                <w:szCs w:val="16"/>
              </w:rPr>
              <w:t>e</w:t>
            </w:r>
            <w:r w:rsidRPr="000B76BC">
              <w:rPr>
                <w:rFonts w:cs="Arial"/>
                <w:sz w:val="16"/>
                <w:szCs w:val="16"/>
              </w:rPr>
              <w:t>arbeitung, Erklärung und Beurteilung biologischer Frageste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lungen und Zusa</w:t>
            </w:r>
            <w:r w:rsidRPr="000B76BC">
              <w:rPr>
                <w:rFonts w:cs="Arial"/>
                <w:sz w:val="16"/>
                <w:szCs w:val="16"/>
              </w:rPr>
              <w:t>m</w:t>
            </w:r>
            <w:r w:rsidRPr="000B76BC">
              <w:rPr>
                <w:rFonts w:cs="Arial"/>
                <w:sz w:val="16"/>
                <w:szCs w:val="16"/>
              </w:rPr>
              <w:t>menhänge.</w:t>
            </w:r>
          </w:p>
          <w:p w:rsidR="00D3155B" w:rsidRPr="000B76BC" w:rsidRDefault="005A7D3C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8: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beurteilen die Anwendbarkeit eines M</w:t>
            </w:r>
            <w:r w:rsidRPr="000B76BC">
              <w:rPr>
                <w:rFonts w:cs="Arial"/>
                <w:sz w:val="16"/>
                <w:szCs w:val="16"/>
              </w:rPr>
              <w:t>o</w:t>
            </w:r>
            <w:r w:rsidRPr="000B76BC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D3155B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55B" w:rsidRPr="003878DA" w:rsidRDefault="00D3155B" w:rsidP="003878DA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3878DA">
              <w:t xml:space="preserve">6.4 </w:t>
            </w:r>
            <w:r w:rsidR="003878DA">
              <w:t xml:space="preserve">   </w:t>
            </w:r>
            <w:r w:rsidRPr="003878DA">
              <w:t>Die große Oberfläche des Dünndarms dient der Stoffaufnahme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D3155B" w:rsidRPr="00A24C75" w:rsidRDefault="00C70C0B" w:rsidP="006438FA">
            <w:pPr>
              <w:pStyle w:val="ekvtabelle"/>
              <w:jc w:val="both"/>
            </w:pPr>
            <w:r>
              <w:t>Stoffafnahme  im Darm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55B" w:rsidRPr="0094150D" w:rsidRDefault="00D3155B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D6" w:rsidRPr="000B76BC" w:rsidRDefault="008071D6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13:</w:t>
            </w:r>
            <w:r w:rsidRPr="000B76BC">
              <w:rPr>
                <w:rFonts w:cs="Arial"/>
                <w:sz w:val="16"/>
                <w:szCs w:val="16"/>
              </w:rPr>
              <w:tab/>
              <w:t>beschreiben, veranschaulichen oder erklären biologische Sachverhalte unter Verwe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dung der Fachsprache und mit Hilfe von geeigneten Mode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len und Da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stellungen.</w:t>
            </w:r>
          </w:p>
          <w:p w:rsidR="00D3155B" w:rsidRPr="000B76BC" w:rsidRDefault="005A7D3C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8: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beurteilen die Anwendbarkeit eines M</w:t>
            </w:r>
            <w:r w:rsidRPr="000B76BC">
              <w:rPr>
                <w:rFonts w:cs="Arial"/>
                <w:sz w:val="16"/>
                <w:szCs w:val="16"/>
              </w:rPr>
              <w:t>o</w:t>
            </w:r>
            <w:r w:rsidRPr="000B76BC">
              <w:rPr>
                <w:rFonts w:cs="Arial"/>
                <w:sz w:val="16"/>
                <w:szCs w:val="16"/>
              </w:rPr>
              <w:t>dells.</w:t>
            </w:r>
          </w:p>
          <w:p w:rsidR="00E72E86" w:rsidRPr="000B76BC" w:rsidRDefault="00E72E86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4: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beschreiben und erklären mit Zeichnu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gen, Modellen oder anderen Hilfsmitteln originale Obje</w:t>
            </w:r>
            <w:r w:rsidRPr="000B76BC">
              <w:rPr>
                <w:rFonts w:cs="Arial"/>
                <w:sz w:val="16"/>
                <w:szCs w:val="16"/>
              </w:rPr>
              <w:t>k</w:t>
            </w:r>
            <w:r w:rsidRPr="000B76BC">
              <w:rPr>
                <w:rFonts w:cs="Arial"/>
                <w:sz w:val="16"/>
                <w:szCs w:val="16"/>
              </w:rPr>
              <w:t>te oder Abbildungen verschiedener Komplexität</w:t>
            </w:r>
            <w:r w:rsidRPr="000B76BC">
              <w:rPr>
                <w:rFonts w:cs="Arial"/>
                <w:sz w:val="16"/>
                <w:szCs w:val="16"/>
              </w:rPr>
              <w:t>s</w:t>
            </w:r>
            <w:r w:rsidRPr="000B76BC">
              <w:rPr>
                <w:rFonts w:cs="Arial"/>
                <w:sz w:val="16"/>
                <w:szCs w:val="16"/>
              </w:rPr>
              <w:t>stufen.</w:t>
            </w:r>
          </w:p>
        </w:tc>
      </w:tr>
      <w:tr w:rsidR="003878DA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78DA" w:rsidRPr="003878DA" w:rsidRDefault="003878DA" w:rsidP="003878DA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3878DA">
              <w:t xml:space="preserve">6.8 </w:t>
            </w:r>
            <w:r>
              <w:t xml:space="preserve">     </w:t>
            </w:r>
            <w:r w:rsidRPr="003878DA">
              <w:t>Blut bringt den Zellen Nutzstoffe und holt dort Abfallstoffe ab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878DA" w:rsidRPr="00A24C75" w:rsidRDefault="00C70C0B" w:rsidP="006438FA">
            <w:pPr>
              <w:pStyle w:val="ekvtabelle"/>
              <w:jc w:val="both"/>
            </w:pPr>
            <w:r>
              <w:t>Blut als Transportsystem für Nährstoffe, Nutz- und Schadstoffe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8DA" w:rsidRPr="0094150D" w:rsidRDefault="003878DA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8DA" w:rsidRPr="000B76BC" w:rsidRDefault="00C155E4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7: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beschreiben und erklären in strukturierter sprachlicher Da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stellung den Bedeutungsgehalt von fachsprachlichen bzw. al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tagssprachlichen Texten und von anderen Medien.</w:t>
            </w:r>
          </w:p>
        </w:tc>
      </w:tr>
      <w:tr w:rsidR="003878DA" w:rsidTr="004326C0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78DA" w:rsidRPr="00A750C1" w:rsidRDefault="003878DA" w:rsidP="003878DA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>
              <w:t>6.9     Die Niere schafft Schadstoffe, Salz und Wasser aus dem Körper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878DA" w:rsidRPr="00135A1D" w:rsidRDefault="003878DA" w:rsidP="006438FA">
            <w:pPr>
              <w:pStyle w:val="ekvtabelle"/>
              <w:ind w:left="107"/>
              <w:jc w:val="both"/>
            </w:pPr>
            <w:r w:rsidRPr="00613F9D">
              <w:rPr>
                <w:b/>
              </w:rPr>
              <w:t>Struktur und Funktion der Niere</w:t>
            </w:r>
            <w:r>
              <w:t xml:space="preserve">; </w:t>
            </w:r>
            <w:r>
              <w:rPr>
                <w:b/>
              </w:rPr>
              <w:t>Bede</w:t>
            </w:r>
            <w:r>
              <w:rPr>
                <w:b/>
              </w:rPr>
              <w:t>u</w:t>
            </w:r>
            <w:r>
              <w:rPr>
                <w:b/>
              </w:rPr>
              <w:t>tung als Transplantationsorgan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8DA" w:rsidRPr="00770DA3" w:rsidRDefault="003878DA" w:rsidP="004326C0">
            <w:pPr>
              <w:tabs>
                <w:tab w:val="left" w:pos="34"/>
                <w:tab w:val="left" w:pos="3612"/>
              </w:tabs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3878DA" w:rsidRPr="000B76BC" w:rsidRDefault="00E76D99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7:</w:t>
            </w:r>
            <w:r w:rsidRPr="000B76BC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onen kr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tisch aus.</w:t>
            </w:r>
          </w:p>
        </w:tc>
      </w:tr>
      <w:tr w:rsidR="0000248E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248E" w:rsidRPr="0000248E" w:rsidRDefault="0000248E" w:rsidP="004326C0">
            <w:pPr>
              <w:pStyle w:val="ekvtabelle"/>
              <w:tabs>
                <w:tab w:val="left" w:pos="432"/>
              </w:tabs>
              <w:ind w:left="488" w:right="0" w:hanging="431"/>
              <w:rPr>
                <w:b/>
              </w:rPr>
            </w:pPr>
            <w:r w:rsidRPr="0000248E">
              <w:rPr>
                <w:b/>
              </w:rPr>
              <w:t>Gesundheit schützen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248E" w:rsidRPr="00613F9D" w:rsidRDefault="00613F9D" w:rsidP="006438FA">
            <w:pPr>
              <w:pStyle w:val="ekvtabelle"/>
              <w:jc w:val="both"/>
              <w:rPr>
                <w:b/>
              </w:rPr>
            </w:pPr>
            <w:r w:rsidRPr="00613F9D">
              <w:rPr>
                <w:b/>
              </w:rPr>
              <w:t>Grundlagen gesundheitsbewusster E</w:t>
            </w:r>
            <w:r w:rsidRPr="00613F9D">
              <w:rPr>
                <w:b/>
              </w:rPr>
              <w:t>r</w:t>
            </w:r>
            <w:r w:rsidRPr="00613F9D">
              <w:rPr>
                <w:b/>
              </w:rPr>
              <w:t>nährung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94150D" w:rsidRDefault="0000248E" w:rsidP="004326C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0B76BC" w:rsidRDefault="0000248E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F0577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F0577" w:rsidRPr="006E1BA1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00248E">
              <w:t xml:space="preserve">10.1 </w:t>
            </w:r>
            <w:r>
              <w:t xml:space="preserve"> </w:t>
            </w:r>
            <w:r w:rsidRPr="0000248E">
              <w:t>Der Nährstoffbedarf hängt von uns</w:t>
            </w:r>
            <w:r w:rsidRPr="0000248E">
              <w:t>e</w:t>
            </w:r>
            <w:r w:rsidRPr="0000248E">
              <w:t>rer Aktivität ab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6F0577" w:rsidRDefault="00E2006E" w:rsidP="006438FA">
            <w:pPr>
              <w:pStyle w:val="ekvtabelle"/>
              <w:jc w:val="both"/>
            </w:pPr>
            <w:r>
              <w:t>Betriebsstoffwechsel, Bauatoffwechsel</w:t>
            </w:r>
          </w:p>
          <w:p w:rsidR="00E2006E" w:rsidRPr="00A24C75" w:rsidRDefault="00E2006E" w:rsidP="006438FA">
            <w:pPr>
              <w:pStyle w:val="ekvtabelle"/>
              <w:jc w:val="both"/>
            </w:pPr>
            <w:r>
              <w:t>Grundumsatz Leistungsumsatz, Gesamtu</w:t>
            </w:r>
            <w:r>
              <w:t>m</w:t>
            </w:r>
            <w:r>
              <w:t>satz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577" w:rsidRPr="00D3155B" w:rsidRDefault="00D3155B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  <w:r w:rsidRPr="00D3155B">
              <w:rPr>
                <w:rFonts w:cs="Arial"/>
                <w:b/>
                <w:sz w:val="16"/>
                <w:szCs w:val="16"/>
              </w:rPr>
              <w:t>SF 8: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3155B">
              <w:rPr>
                <w:rFonts w:cs="Arial"/>
                <w:sz w:val="16"/>
                <w:szCs w:val="16"/>
              </w:rPr>
              <w:t>vergleichen den Energiegehalt von Nährsto</w:t>
            </w:r>
            <w:r w:rsidRPr="00D3155B">
              <w:rPr>
                <w:rFonts w:cs="Arial"/>
                <w:sz w:val="16"/>
                <w:szCs w:val="16"/>
              </w:rPr>
              <w:t>f</w:t>
            </w:r>
            <w:r w:rsidRPr="00D3155B">
              <w:rPr>
                <w:rFonts w:cs="Arial"/>
                <w:sz w:val="16"/>
                <w:szCs w:val="16"/>
              </w:rPr>
              <w:t>fen.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577" w:rsidRPr="000B76BC" w:rsidRDefault="00C65F91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0B76BC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0B76BC">
              <w:rPr>
                <w:rFonts w:cs="Arial"/>
                <w:sz w:val="16"/>
                <w:szCs w:val="16"/>
              </w:rPr>
              <w:t>e</w:t>
            </w:r>
            <w:r w:rsidRPr="000B76BC">
              <w:rPr>
                <w:rFonts w:cs="Arial"/>
                <w:sz w:val="16"/>
                <w:szCs w:val="16"/>
              </w:rPr>
              <w:t>recht.</w:t>
            </w:r>
          </w:p>
        </w:tc>
      </w:tr>
      <w:tr w:rsidR="0000248E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248E" w:rsidRPr="006E1BA1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00248E">
              <w:t xml:space="preserve">10.2 </w:t>
            </w:r>
            <w:r>
              <w:t xml:space="preserve">  </w:t>
            </w:r>
            <w:r w:rsidRPr="0000248E">
              <w:t>Unser Körper braucht auch Vitamine, Min</w:t>
            </w:r>
            <w:r w:rsidRPr="0000248E">
              <w:t>e</w:t>
            </w:r>
            <w:r w:rsidRPr="0000248E">
              <w:t>ralstoffe und Ballaststoffe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248E" w:rsidRPr="00A24C75" w:rsidRDefault="00E2006E" w:rsidP="006438FA">
            <w:pPr>
              <w:pStyle w:val="ekvtabelle"/>
              <w:jc w:val="both"/>
            </w:pPr>
            <w:r>
              <w:t>Vitamine, Mineralstoffe, Ballaststoffe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D3155B" w:rsidRDefault="00D3155B" w:rsidP="00D315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  <w:r w:rsidRPr="00D3155B">
              <w:rPr>
                <w:rFonts w:cs="Arial"/>
                <w:b/>
                <w:sz w:val="16"/>
                <w:szCs w:val="16"/>
              </w:rPr>
              <w:t>SF 9: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besch</w:t>
            </w:r>
            <w:r w:rsidRPr="00D3155B">
              <w:rPr>
                <w:rFonts w:cs="Arial"/>
                <w:sz w:val="16"/>
                <w:szCs w:val="16"/>
              </w:rPr>
              <w:t>reiben die Nahrungsp</w:t>
            </w:r>
            <w:r w:rsidRPr="00D3155B">
              <w:rPr>
                <w:rFonts w:cs="Arial"/>
                <w:sz w:val="16"/>
                <w:szCs w:val="16"/>
              </w:rPr>
              <w:t>y</w:t>
            </w:r>
            <w:r w:rsidRPr="00D3155B">
              <w:rPr>
                <w:rFonts w:cs="Arial"/>
                <w:sz w:val="16"/>
                <w:szCs w:val="16"/>
              </w:rPr>
              <w:t>ramide unter energetischem Aspekt.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524" w:rsidRPr="000B76BC" w:rsidRDefault="00E76D99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7:</w:t>
            </w:r>
            <w:r w:rsidRPr="000B76BC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onen kr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tisch aus.</w:t>
            </w:r>
            <w:r w:rsidR="001A5524" w:rsidRPr="000B76BC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76D99" w:rsidRPr="000B76BC" w:rsidRDefault="001A5524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 xml:space="preserve">B 5: </w:t>
            </w:r>
            <w:r w:rsidRPr="000B76BC">
              <w:rPr>
                <w:rFonts w:cs="Arial"/>
                <w:sz w:val="16"/>
                <w:szCs w:val="16"/>
              </w:rPr>
              <w:t>beurteilen Maßnahmen und Ve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haltensweisen zur Erhaltung der eigenen Gesun</w:t>
            </w:r>
            <w:r w:rsidRPr="000B76BC">
              <w:rPr>
                <w:rFonts w:cs="Arial"/>
                <w:sz w:val="16"/>
                <w:szCs w:val="16"/>
              </w:rPr>
              <w:t>d</w:t>
            </w:r>
            <w:r w:rsidRPr="000B76BC">
              <w:rPr>
                <w:rFonts w:cs="Arial"/>
                <w:sz w:val="16"/>
                <w:szCs w:val="16"/>
              </w:rPr>
              <w:t>heit und zur sozialen Verantwo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tung.</w:t>
            </w:r>
          </w:p>
          <w:p w:rsidR="00C84A03" w:rsidRPr="000B76BC" w:rsidRDefault="00C84A03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8: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beurteilen die Anwendbarkeit eines M</w:t>
            </w:r>
            <w:r w:rsidRPr="000B76BC">
              <w:rPr>
                <w:rFonts w:cs="Arial"/>
                <w:sz w:val="16"/>
                <w:szCs w:val="16"/>
              </w:rPr>
              <w:t>o</w:t>
            </w:r>
            <w:r w:rsidRPr="000B76BC">
              <w:rPr>
                <w:rFonts w:cs="Arial"/>
                <w:sz w:val="16"/>
                <w:szCs w:val="16"/>
              </w:rPr>
              <w:t>dells.</w:t>
            </w:r>
          </w:p>
        </w:tc>
      </w:tr>
      <w:tr w:rsidR="0000248E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248E" w:rsidRPr="006E1BA1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00248E">
              <w:lastRenderedPageBreak/>
              <w:t xml:space="preserve">10.3 </w:t>
            </w:r>
            <w:r>
              <w:t xml:space="preserve"> </w:t>
            </w:r>
            <w:r w:rsidRPr="0000248E">
              <w:t>Ein längerer Vitaminmangel führt zu Krankheiten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248E" w:rsidRPr="00A24C75" w:rsidRDefault="00E2006E" w:rsidP="006438FA">
            <w:pPr>
              <w:pStyle w:val="ekvtabelle"/>
              <w:jc w:val="both"/>
            </w:pPr>
            <w:r>
              <w:t>Vitamine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94150D" w:rsidRDefault="0000248E" w:rsidP="004326C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524" w:rsidRPr="000B76BC" w:rsidRDefault="001A5524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4:</w:t>
            </w:r>
            <w:r w:rsidR="000B76BC">
              <w:rPr>
                <w:rFonts w:cs="Arial"/>
                <w:sz w:val="16"/>
                <w:szCs w:val="16"/>
              </w:rPr>
              <w:t xml:space="preserve"> </w:t>
            </w:r>
            <w:r w:rsidRPr="000B76BC">
              <w:rPr>
                <w:rFonts w:cs="Arial"/>
                <w:sz w:val="16"/>
                <w:szCs w:val="16"/>
              </w:rPr>
              <w:t>führen qualitative und einfache quantitat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ve Experimente und Untersuchungen durch und prot</w:t>
            </w:r>
            <w:r w:rsidRPr="000B76BC">
              <w:rPr>
                <w:rFonts w:cs="Arial"/>
                <w:sz w:val="16"/>
                <w:szCs w:val="16"/>
              </w:rPr>
              <w:t>o</w:t>
            </w:r>
            <w:r w:rsidRPr="000B76BC">
              <w:rPr>
                <w:rFonts w:cs="Arial"/>
                <w:sz w:val="16"/>
                <w:szCs w:val="16"/>
              </w:rPr>
              <w:t>kollieren diese.</w:t>
            </w:r>
          </w:p>
          <w:p w:rsidR="001A5524" w:rsidRPr="000B76BC" w:rsidRDefault="001A5524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7:</w:t>
            </w:r>
            <w:r w:rsidRPr="000B76BC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onen kr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tisch aus.</w:t>
            </w:r>
          </w:p>
          <w:p w:rsidR="00E76D99" w:rsidRPr="000B76BC" w:rsidRDefault="004E7A8F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5:</w:t>
            </w:r>
            <w:r w:rsidR="00077889" w:rsidRPr="000B76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B76BC">
              <w:rPr>
                <w:rFonts w:cs="Arial"/>
                <w:sz w:val="16"/>
                <w:szCs w:val="16"/>
              </w:rPr>
              <w:t>beurteilen Maßnahmen und Ve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haltensweisen zur Erhaltung der eigenen Gesun</w:t>
            </w:r>
            <w:r w:rsidRPr="000B76BC">
              <w:rPr>
                <w:rFonts w:cs="Arial"/>
                <w:sz w:val="16"/>
                <w:szCs w:val="16"/>
              </w:rPr>
              <w:t>d</w:t>
            </w:r>
            <w:r w:rsidRPr="000B76BC">
              <w:rPr>
                <w:rFonts w:cs="Arial"/>
                <w:sz w:val="16"/>
                <w:szCs w:val="16"/>
              </w:rPr>
              <w:t>heit und zur sozialen Verantwo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tung.</w:t>
            </w:r>
          </w:p>
        </w:tc>
      </w:tr>
      <w:tr w:rsidR="0000248E" w:rsidRPr="00D3155B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248E" w:rsidRPr="004E7A8F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4E7A8F">
              <w:t>10.4  Sport und Bewegung sind die beste G</w:t>
            </w:r>
            <w:r w:rsidRPr="004E7A8F">
              <w:t>e</w:t>
            </w:r>
            <w:r w:rsidRPr="004E7A8F">
              <w:t>sundheitsvorsorge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248E" w:rsidRPr="004E7A8F" w:rsidRDefault="00E2006E" w:rsidP="006438FA">
            <w:pPr>
              <w:pStyle w:val="ekvtabelle"/>
              <w:jc w:val="both"/>
            </w:pPr>
            <w:r w:rsidRPr="004E7A8F">
              <w:t>Sport zur Gesunderhaltung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D3155B" w:rsidRDefault="0000248E" w:rsidP="004326C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978" w:rsidRPr="000B76BC" w:rsidRDefault="00B83978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1:</w:t>
            </w:r>
            <w:r w:rsidRPr="000B76BC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0B76BC">
              <w:rPr>
                <w:rFonts w:cs="Arial"/>
                <w:sz w:val="16"/>
                <w:szCs w:val="16"/>
              </w:rPr>
              <w:t>t</w:t>
            </w:r>
            <w:r w:rsidRPr="000B76BC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ten Anwendungen unter angemessener Verwe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lungen aus.</w:t>
            </w:r>
          </w:p>
          <w:p w:rsidR="00C927BD" w:rsidRPr="000B76BC" w:rsidRDefault="00C927BD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1: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beurteilen und bewerten an au</w:t>
            </w:r>
            <w:r w:rsidRPr="000B76BC">
              <w:rPr>
                <w:rFonts w:cs="Arial"/>
                <w:sz w:val="16"/>
                <w:szCs w:val="16"/>
              </w:rPr>
              <w:t>s</w:t>
            </w:r>
            <w:r w:rsidRPr="000B76BC">
              <w:rPr>
                <w:rFonts w:cs="Arial"/>
                <w:sz w:val="16"/>
                <w:szCs w:val="16"/>
              </w:rPr>
              <w:t>gewählten Beispielen Daten und Informationen kritisch auch hi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sichtlich ihrer Grenzen und Tragweiten.</w:t>
            </w:r>
          </w:p>
          <w:p w:rsidR="00C927BD" w:rsidRPr="000B76BC" w:rsidRDefault="00C927BD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 xml:space="preserve">B 5: </w:t>
            </w:r>
            <w:r w:rsidRPr="000B76BC">
              <w:rPr>
                <w:rFonts w:cs="Arial"/>
                <w:sz w:val="16"/>
                <w:szCs w:val="16"/>
              </w:rPr>
              <w:t>beurteilen Maßnahmen und Verhalten</w:t>
            </w:r>
            <w:r w:rsidRPr="000B76BC">
              <w:rPr>
                <w:rFonts w:cs="Arial"/>
                <w:sz w:val="16"/>
                <w:szCs w:val="16"/>
              </w:rPr>
              <w:t>s</w:t>
            </w:r>
            <w:r w:rsidRPr="000B76BC">
              <w:rPr>
                <w:rFonts w:cs="Arial"/>
                <w:sz w:val="16"/>
                <w:szCs w:val="16"/>
              </w:rPr>
              <w:t>weisen zur Erhaltung der eigenen Gesundheit und zur sozialen Verantwo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tung.</w:t>
            </w:r>
          </w:p>
          <w:p w:rsidR="00B4516C" w:rsidRPr="000B76BC" w:rsidRDefault="00B4516C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7: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binden biologische Sachverhalte in Proble</w:t>
            </w:r>
            <w:r w:rsidRPr="000B76BC">
              <w:rPr>
                <w:rFonts w:cs="Arial"/>
                <w:sz w:val="16"/>
                <w:szCs w:val="16"/>
              </w:rPr>
              <w:t>m</w:t>
            </w:r>
            <w:r w:rsidRPr="000B76BC">
              <w:rPr>
                <w:rFonts w:cs="Arial"/>
                <w:sz w:val="16"/>
                <w:szCs w:val="16"/>
              </w:rPr>
              <w:t>zusammenhänge ein, entwickeln Lösungsstr</w:t>
            </w:r>
            <w:r w:rsidRPr="000B76BC">
              <w:rPr>
                <w:rFonts w:cs="Arial"/>
                <w:sz w:val="16"/>
                <w:szCs w:val="16"/>
              </w:rPr>
              <w:t>a</w:t>
            </w:r>
            <w:r w:rsidRPr="000B76BC">
              <w:rPr>
                <w:rFonts w:cs="Arial"/>
                <w:sz w:val="16"/>
                <w:szCs w:val="16"/>
              </w:rPr>
              <w:t>tegien und wenden diese nach Möglic</w:t>
            </w:r>
            <w:r w:rsidRPr="000B76BC">
              <w:rPr>
                <w:rFonts w:cs="Arial"/>
                <w:sz w:val="16"/>
                <w:szCs w:val="16"/>
              </w:rPr>
              <w:t>h</w:t>
            </w:r>
            <w:r w:rsidRPr="000B76BC">
              <w:rPr>
                <w:rFonts w:cs="Arial"/>
                <w:sz w:val="16"/>
                <w:szCs w:val="16"/>
              </w:rPr>
              <w:t>keit an.</w:t>
            </w:r>
          </w:p>
        </w:tc>
      </w:tr>
      <w:tr w:rsidR="0000248E" w:rsidRPr="00613F9D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248E" w:rsidRPr="00613F9D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808080"/>
              </w:rPr>
            </w:pPr>
            <w:r w:rsidRPr="00613F9D">
              <w:rPr>
                <w:color w:val="808080"/>
              </w:rPr>
              <w:t>10.5   Der Feinbau des Muskels erklärt, wie B</w:t>
            </w:r>
            <w:r w:rsidRPr="00613F9D">
              <w:rPr>
                <w:color w:val="808080"/>
              </w:rPr>
              <w:t>e</w:t>
            </w:r>
            <w:r w:rsidRPr="00613F9D">
              <w:rPr>
                <w:color w:val="808080"/>
              </w:rPr>
              <w:t>wegung funktioniert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248E" w:rsidRPr="00613F9D" w:rsidRDefault="00613F9D" w:rsidP="006438FA">
            <w:pPr>
              <w:pStyle w:val="ekvtabelle"/>
              <w:jc w:val="both"/>
              <w:rPr>
                <w:color w:val="808080"/>
              </w:rPr>
            </w:pPr>
            <w:r w:rsidRPr="00613F9D">
              <w:rPr>
                <w:color w:val="808080"/>
              </w:rPr>
              <w:t>Sturktur und Funktion des Skelettmuskels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613F9D" w:rsidRDefault="0000248E" w:rsidP="004326C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0B76BC" w:rsidRDefault="00102779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0B76BC">
              <w:rPr>
                <w:rFonts w:cs="Arial"/>
                <w:b/>
                <w:color w:val="808080"/>
                <w:sz w:val="16"/>
                <w:szCs w:val="16"/>
              </w:rPr>
              <w:t>K 7:</w:t>
            </w:r>
            <w:r w:rsidRPr="000B76BC">
              <w:rPr>
                <w:rFonts w:cs="Arial"/>
                <w:b/>
                <w:color w:val="808080"/>
                <w:sz w:val="16"/>
                <w:szCs w:val="16"/>
              </w:rPr>
              <w:tab/>
            </w:r>
            <w:r w:rsidRPr="000B76BC">
              <w:rPr>
                <w:rFonts w:cs="Arial"/>
                <w:color w:val="808080"/>
                <w:sz w:val="16"/>
                <w:szCs w:val="16"/>
              </w:rPr>
              <w:t>beschreiben und erklären in strukturierter sprachlicher Da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r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stellung den Bedeutungsgehalt von fachsprachlichen bzw. al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l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tagssprachlichen Texten und von anderen Medien.</w:t>
            </w:r>
          </w:p>
        </w:tc>
      </w:tr>
      <w:tr w:rsidR="0000248E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248E" w:rsidRPr="006E1BA1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00248E">
              <w:t xml:space="preserve">10.6 </w:t>
            </w:r>
            <w:r>
              <w:t xml:space="preserve">  </w:t>
            </w:r>
            <w:r w:rsidRPr="0000248E">
              <w:t>Das Entstehen einer Sucht beruht auf vi</w:t>
            </w:r>
            <w:r w:rsidRPr="0000248E">
              <w:t>e</w:t>
            </w:r>
            <w:r w:rsidRPr="0000248E">
              <w:t>lerlei Faktoren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248E" w:rsidRPr="00A24C75" w:rsidRDefault="00613F9D" w:rsidP="006438FA">
            <w:pPr>
              <w:pStyle w:val="ekvtabelle"/>
              <w:jc w:val="both"/>
            </w:pPr>
            <w:r>
              <w:t>Stoffgebundene Sucht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94150D" w:rsidRDefault="0000248E" w:rsidP="004326C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0B76BC" w:rsidRDefault="00B83978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1:</w:t>
            </w:r>
            <w:r w:rsidRPr="000B76BC">
              <w:rPr>
                <w:rFonts w:cs="Arial"/>
                <w:sz w:val="16"/>
                <w:szCs w:val="16"/>
              </w:rPr>
              <w:tab/>
              <w:t>tauschen sich über biologische Erkenn</w:t>
            </w:r>
            <w:r w:rsidRPr="000B76BC">
              <w:rPr>
                <w:rFonts w:cs="Arial"/>
                <w:sz w:val="16"/>
                <w:szCs w:val="16"/>
              </w:rPr>
              <w:t>t</w:t>
            </w:r>
            <w:r w:rsidRPr="000B76BC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ten Anwendungen unter angemessener Verwe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lungen aus.</w:t>
            </w:r>
          </w:p>
          <w:p w:rsidR="00B4516C" w:rsidRPr="000B76BC" w:rsidRDefault="00B4516C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7: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binden biologische Sachverhalte in Proble</w:t>
            </w:r>
            <w:r w:rsidRPr="000B76BC">
              <w:rPr>
                <w:rFonts w:cs="Arial"/>
                <w:sz w:val="16"/>
                <w:szCs w:val="16"/>
              </w:rPr>
              <w:t>m</w:t>
            </w:r>
            <w:r w:rsidRPr="000B76BC">
              <w:rPr>
                <w:rFonts w:cs="Arial"/>
                <w:sz w:val="16"/>
                <w:szCs w:val="16"/>
              </w:rPr>
              <w:t>zusammenhänge ein, entwickeln Lösungsstr</w:t>
            </w:r>
            <w:r w:rsidRPr="000B76BC">
              <w:rPr>
                <w:rFonts w:cs="Arial"/>
                <w:sz w:val="16"/>
                <w:szCs w:val="16"/>
              </w:rPr>
              <w:t>a</w:t>
            </w:r>
            <w:r w:rsidRPr="000B76BC">
              <w:rPr>
                <w:rFonts w:cs="Arial"/>
                <w:sz w:val="16"/>
                <w:szCs w:val="16"/>
              </w:rPr>
              <w:t>tegien und wenden diese nach Möglic</w:t>
            </w:r>
            <w:r w:rsidRPr="000B76BC">
              <w:rPr>
                <w:rFonts w:cs="Arial"/>
                <w:sz w:val="16"/>
                <w:szCs w:val="16"/>
              </w:rPr>
              <w:t>h</w:t>
            </w:r>
            <w:r w:rsidRPr="000B76BC">
              <w:rPr>
                <w:rFonts w:cs="Arial"/>
                <w:sz w:val="16"/>
                <w:szCs w:val="16"/>
              </w:rPr>
              <w:t>keit an.</w:t>
            </w:r>
          </w:p>
        </w:tc>
      </w:tr>
      <w:tr w:rsidR="006F0577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F0577" w:rsidRPr="006E1BA1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00248E">
              <w:lastRenderedPageBreak/>
              <w:t xml:space="preserve">10.7 </w:t>
            </w:r>
            <w:r>
              <w:t xml:space="preserve">  </w:t>
            </w:r>
            <w:r w:rsidRPr="0000248E">
              <w:t>Falsche Ideale begünstigen Essst</w:t>
            </w:r>
            <w:r w:rsidRPr="0000248E">
              <w:t>ö</w:t>
            </w:r>
            <w:r w:rsidRPr="0000248E">
              <w:t>rungen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6F0577" w:rsidRPr="00A24C75" w:rsidRDefault="00613F9D" w:rsidP="006438FA">
            <w:pPr>
              <w:pStyle w:val="ekvtabelle"/>
              <w:jc w:val="both"/>
            </w:pPr>
            <w:r>
              <w:t>Magersucht, Muskelsucht, Bulimie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577" w:rsidRPr="0094150D" w:rsidRDefault="006F0577" w:rsidP="004326C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577" w:rsidRPr="000B76BC" w:rsidRDefault="00B83978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1:</w:t>
            </w:r>
            <w:r w:rsidR="000B76BC">
              <w:rPr>
                <w:rFonts w:cs="Arial"/>
                <w:sz w:val="16"/>
                <w:szCs w:val="16"/>
              </w:rPr>
              <w:t xml:space="preserve"> </w:t>
            </w:r>
            <w:r w:rsidRPr="000B76BC">
              <w:rPr>
                <w:rFonts w:cs="Arial"/>
                <w:sz w:val="16"/>
                <w:szCs w:val="16"/>
              </w:rPr>
              <w:t>tauschen sich über biologische Erkenn</w:t>
            </w:r>
            <w:r w:rsidRPr="000B76BC">
              <w:rPr>
                <w:rFonts w:cs="Arial"/>
                <w:sz w:val="16"/>
                <w:szCs w:val="16"/>
              </w:rPr>
              <w:t>t</w:t>
            </w:r>
            <w:r w:rsidRPr="000B76BC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ten Anwendungen unter angemessener Verwe</w:t>
            </w:r>
            <w:r w:rsidRPr="000B76BC">
              <w:rPr>
                <w:rFonts w:cs="Arial"/>
                <w:sz w:val="16"/>
                <w:szCs w:val="16"/>
              </w:rPr>
              <w:t>n</w:t>
            </w:r>
            <w:r w:rsidRPr="000B76BC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lungen aus.</w:t>
            </w:r>
          </w:p>
          <w:p w:rsidR="00E76D99" w:rsidRPr="000B76BC" w:rsidRDefault="00E76D99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7:</w:t>
            </w:r>
            <w:r w:rsidRPr="000B76BC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onen kr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tisch aus.</w:t>
            </w:r>
          </w:p>
        </w:tc>
      </w:tr>
      <w:tr w:rsidR="0000248E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248E" w:rsidRPr="0000248E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00248E">
              <w:t xml:space="preserve">10.8 </w:t>
            </w:r>
            <w:r>
              <w:t xml:space="preserve">  </w:t>
            </w:r>
            <w:r w:rsidRPr="0000248E">
              <w:t>Alkohol- und Zigarettenkonsum sind die häufigsten Suchtformen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248E" w:rsidRPr="00A24C75" w:rsidRDefault="00613F9D" w:rsidP="006438FA">
            <w:pPr>
              <w:pStyle w:val="ekvtabelle"/>
              <w:jc w:val="both"/>
            </w:pPr>
            <w:r>
              <w:t>Alltags</w:t>
            </w:r>
            <w:r w:rsidRPr="00613F9D">
              <w:rPr>
                <w:b/>
              </w:rPr>
              <w:t>drogen</w:t>
            </w:r>
            <w:r>
              <w:t xml:space="preserve"> Alkohol und Zigaretten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94150D" w:rsidRDefault="0000248E" w:rsidP="004326C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D99" w:rsidRPr="000B76BC" w:rsidRDefault="00E76D99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E 7:</w:t>
            </w:r>
            <w:r w:rsidRPr="000B76BC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0B76BC">
              <w:rPr>
                <w:rFonts w:cs="Arial"/>
                <w:sz w:val="16"/>
                <w:szCs w:val="16"/>
              </w:rPr>
              <w:t>l</w:t>
            </w:r>
            <w:r w:rsidRPr="000B76BC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onen kr</w:t>
            </w:r>
            <w:r w:rsidRPr="000B76BC">
              <w:rPr>
                <w:rFonts w:cs="Arial"/>
                <w:sz w:val="16"/>
                <w:szCs w:val="16"/>
              </w:rPr>
              <w:t>i</w:t>
            </w:r>
            <w:r w:rsidRPr="000B76BC">
              <w:rPr>
                <w:rFonts w:cs="Arial"/>
                <w:sz w:val="16"/>
                <w:szCs w:val="16"/>
              </w:rPr>
              <w:t>tisch aus.</w:t>
            </w:r>
          </w:p>
          <w:p w:rsidR="00B12242" w:rsidRPr="000B76BC" w:rsidRDefault="00B12242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 xml:space="preserve">B 5: </w:t>
            </w:r>
            <w:r w:rsidRPr="000B76BC">
              <w:rPr>
                <w:rFonts w:cs="Arial"/>
                <w:sz w:val="16"/>
                <w:szCs w:val="16"/>
              </w:rPr>
              <w:t>beurteilen Maßnahmen und Verhalten</w:t>
            </w:r>
            <w:r w:rsidRPr="000B76BC">
              <w:rPr>
                <w:rFonts w:cs="Arial"/>
                <w:sz w:val="16"/>
                <w:szCs w:val="16"/>
              </w:rPr>
              <w:t>s</w:t>
            </w:r>
            <w:r w:rsidRPr="000B76BC">
              <w:rPr>
                <w:rFonts w:cs="Arial"/>
                <w:sz w:val="16"/>
                <w:szCs w:val="16"/>
              </w:rPr>
              <w:t>weisen zur Erhaltung der eigenen Gesundheit und zur sozialen Verantwo</w:t>
            </w:r>
            <w:r w:rsidRPr="000B76BC">
              <w:rPr>
                <w:rFonts w:cs="Arial"/>
                <w:sz w:val="16"/>
                <w:szCs w:val="16"/>
              </w:rPr>
              <w:t>r</w:t>
            </w:r>
            <w:r w:rsidRPr="000B76BC">
              <w:rPr>
                <w:rFonts w:cs="Arial"/>
                <w:sz w:val="16"/>
                <w:szCs w:val="16"/>
              </w:rPr>
              <w:t>tung.</w:t>
            </w:r>
          </w:p>
          <w:p w:rsidR="00B4516C" w:rsidRPr="000B76BC" w:rsidRDefault="00B4516C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B 7: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binden biologische Sachverhalte in Proble</w:t>
            </w:r>
            <w:r w:rsidRPr="000B76BC">
              <w:rPr>
                <w:rFonts w:cs="Arial"/>
                <w:sz w:val="16"/>
                <w:szCs w:val="16"/>
              </w:rPr>
              <w:t>m</w:t>
            </w:r>
            <w:r w:rsidRPr="000B76BC">
              <w:rPr>
                <w:rFonts w:cs="Arial"/>
                <w:sz w:val="16"/>
                <w:szCs w:val="16"/>
              </w:rPr>
              <w:t>zusammenhänge ein, entwickeln Lösungsstr</w:t>
            </w:r>
            <w:r w:rsidRPr="000B76BC">
              <w:rPr>
                <w:rFonts w:cs="Arial"/>
                <w:sz w:val="16"/>
                <w:szCs w:val="16"/>
              </w:rPr>
              <w:t>a</w:t>
            </w:r>
            <w:r w:rsidRPr="000B76BC">
              <w:rPr>
                <w:rFonts w:cs="Arial"/>
                <w:sz w:val="16"/>
                <w:szCs w:val="16"/>
              </w:rPr>
              <w:t>tegien und wenden diese nach Möglichkeit an.</w:t>
            </w:r>
          </w:p>
          <w:p w:rsidR="00B12242" w:rsidRPr="000B76BC" w:rsidRDefault="00B12242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B76BC">
              <w:rPr>
                <w:rFonts w:cs="Arial"/>
                <w:b/>
                <w:sz w:val="16"/>
                <w:szCs w:val="16"/>
              </w:rPr>
              <w:t>K 5:</w:t>
            </w:r>
            <w:r w:rsidRPr="000B76BC">
              <w:rPr>
                <w:rFonts w:cs="Arial"/>
                <w:b/>
                <w:sz w:val="16"/>
                <w:szCs w:val="16"/>
              </w:rPr>
              <w:tab/>
            </w:r>
            <w:r w:rsidRPr="000B76BC">
              <w:rPr>
                <w:rFonts w:cs="Arial"/>
                <w:sz w:val="16"/>
                <w:szCs w:val="16"/>
              </w:rPr>
              <w:t>dokumentieren und präsentieren den Verlauf und die Ergebnisse ihrer Arbeit sachgerecht, situ</w:t>
            </w:r>
            <w:r w:rsidRPr="000B76BC">
              <w:rPr>
                <w:rFonts w:cs="Arial"/>
                <w:sz w:val="16"/>
                <w:szCs w:val="16"/>
              </w:rPr>
              <w:t>a</w:t>
            </w:r>
            <w:r w:rsidRPr="000B76BC">
              <w:rPr>
                <w:rFonts w:cs="Arial"/>
                <w:sz w:val="16"/>
                <w:szCs w:val="16"/>
              </w:rPr>
              <w:t>tionsgerecht und adressatenbezogen, auch unter Nutzung elektronischer Medien, in Form von Te</w:t>
            </w:r>
            <w:r w:rsidRPr="000B76BC">
              <w:rPr>
                <w:rFonts w:cs="Arial"/>
                <w:sz w:val="16"/>
                <w:szCs w:val="16"/>
              </w:rPr>
              <w:t>x</w:t>
            </w:r>
            <w:r w:rsidRPr="000B76BC">
              <w:rPr>
                <w:rFonts w:cs="Arial"/>
                <w:sz w:val="16"/>
                <w:szCs w:val="16"/>
              </w:rPr>
              <w:t>ten, Skizzen, Zeichnungen, Tabellen oder Di</w:t>
            </w:r>
            <w:r w:rsidRPr="000B76BC">
              <w:rPr>
                <w:rFonts w:cs="Arial"/>
                <w:sz w:val="16"/>
                <w:szCs w:val="16"/>
              </w:rPr>
              <w:t>a</w:t>
            </w:r>
            <w:r w:rsidRPr="000B76BC">
              <w:rPr>
                <w:rFonts w:cs="Arial"/>
                <w:sz w:val="16"/>
                <w:szCs w:val="16"/>
              </w:rPr>
              <w:t>grammen.</w:t>
            </w:r>
          </w:p>
        </w:tc>
      </w:tr>
      <w:tr w:rsidR="0000248E" w:rsidRPr="00613F9D" w:rsidTr="004326C0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248E" w:rsidRPr="00B83978" w:rsidRDefault="0000248E" w:rsidP="0000248E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color w:val="808080"/>
              </w:rPr>
            </w:pPr>
            <w:r w:rsidRPr="00B83978">
              <w:rPr>
                <w:color w:val="808080"/>
              </w:rPr>
              <w:t>10.9   Auch Computerspiele und das Inte</w:t>
            </w:r>
            <w:r w:rsidRPr="00B83978">
              <w:rPr>
                <w:color w:val="808080"/>
              </w:rPr>
              <w:t>r</w:t>
            </w:r>
            <w:r w:rsidRPr="00B83978">
              <w:rPr>
                <w:color w:val="808080"/>
              </w:rPr>
              <w:t>net haben ein Suchtpotenzial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248E" w:rsidRPr="00B83978" w:rsidRDefault="00613F9D" w:rsidP="006438FA">
            <w:pPr>
              <w:pStyle w:val="ekvtabelle"/>
              <w:jc w:val="both"/>
              <w:rPr>
                <w:color w:val="808080"/>
              </w:rPr>
            </w:pPr>
            <w:r w:rsidRPr="00B83978">
              <w:rPr>
                <w:color w:val="808080"/>
              </w:rPr>
              <w:t>Stoffungebundene Sucht:: Computer und Internet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B83978" w:rsidRDefault="0000248E" w:rsidP="004326C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48E" w:rsidRPr="000B76BC" w:rsidRDefault="004E7A8F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0B76BC">
              <w:rPr>
                <w:rFonts w:cs="Arial"/>
                <w:b/>
                <w:color w:val="808080"/>
                <w:sz w:val="16"/>
                <w:szCs w:val="16"/>
              </w:rPr>
              <w:t>B 5:</w:t>
            </w:r>
            <w:r w:rsidR="00077889" w:rsidRPr="000B76BC">
              <w:rPr>
                <w:rFonts w:cs="Arial"/>
                <w:b/>
                <w:color w:val="808080"/>
                <w:sz w:val="16"/>
                <w:szCs w:val="16"/>
              </w:rPr>
              <w:t xml:space="preserve"> 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beurteilen Maßnahmen und Verhalten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s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weisen zur Erhaltung der eigenen Gesundheit und zur sozialen Verantwo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r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tung.</w:t>
            </w:r>
          </w:p>
          <w:p w:rsidR="00B83978" w:rsidRPr="000B76BC" w:rsidRDefault="00B83978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0B76BC">
              <w:rPr>
                <w:rFonts w:cs="Arial"/>
                <w:b/>
                <w:color w:val="808080"/>
                <w:sz w:val="16"/>
                <w:szCs w:val="16"/>
              </w:rPr>
              <w:t>K 1:</w:t>
            </w:r>
            <w:r w:rsidR="000B76BC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tauschen sich über biologische Erkenn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t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nisse und deren gesellschafts- oder alltagsreleva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n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ten Anwendungen unter angemessener Verwe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n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dung der Fachsprache und fachtypischer Darste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l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lungen aus.</w:t>
            </w:r>
          </w:p>
          <w:p w:rsidR="00E76D99" w:rsidRPr="000B76BC" w:rsidRDefault="00E76D99" w:rsidP="009A7E02">
            <w:pPr>
              <w:tabs>
                <w:tab w:val="left" w:pos="3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808080"/>
                <w:sz w:val="16"/>
                <w:szCs w:val="16"/>
              </w:rPr>
            </w:pPr>
            <w:r w:rsidRPr="000B76BC">
              <w:rPr>
                <w:rFonts w:cs="Arial"/>
                <w:b/>
                <w:color w:val="808080"/>
                <w:sz w:val="16"/>
                <w:szCs w:val="16"/>
              </w:rPr>
              <w:t>E 7: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ab/>
              <w:t>recherchieren in unterschiedlichen Que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l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len (Print- und elektronische Medien) und werten die Daten, Untersuchungsmethoden und Informat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i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onen kr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i</w:t>
            </w:r>
            <w:r w:rsidRPr="000B76BC">
              <w:rPr>
                <w:rFonts w:cs="Arial"/>
                <w:color w:val="808080"/>
                <w:sz w:val="16"/>
                <w:szCs w:val="16"/>
              </w:rPr>
              <w:t>tisch aus.</w:t>
            </w:r>
          </w:p>
        </w:tc>
      </w:tr>
    </w:tbl>
    <w:p w:rsidR="00596E83" w:rsidRDefault="00596E83" w:rsidP="00135A1D">
      <w:pPr>
        <w:pStyle w:val="stoffzwischenberschrift"/>
      </w:pPr>
    </w:p>
    <w:p w:rsidR="00F20F65" w:rsidRDefault="00F20F65" w:rsidP="00135A1D">
      <w:pPr>
        <w:pStyle w:val="stoffzwischenberschrift"/>
      </w:pPr>
    </w:p>
    <w:p w:rsidR="00F20F65" w:rsidRDefault="00F20F65" w:rsidP="00F20F65">
      <w:pPr>
        <w:pStyle w:val="stoffzwischenberschrift"/>
        <w:rPr>
          <w:rStyle w:val="NurTextZchn"/>
        </w:rPr>
      </w:pPr>
      <w:r>
        <w:rPr>
          <w:b/>
        </w:rPr>
        <w:lastRenderedPageBreak/>
        <w:t>Inhaltsfeld: Sexualerzi</w:t>
      </w:r>
      <w:r>
        <w:rPr>
          <w:b/>
        </w:rPr>
        <w:t>e</w:t>
      </w:r>
      <w:r>
        <w:rPr>
          <w:b/>
        </w:rPr>
        <w:t>hung</w:t>
      </w: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54"/>
        <w:gridCol w:w="3617"/>
        <w:gridCol w:w="3828"/>
        <w:gridCol w:w="3904"/>
      </w:tblGrid>
      <w:tr w:rsidR="00F20F65">
        <w:trPr>
          <w:cantSplit/>
          <w:trHeight w:val="524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E6E6E6"/>
          </w:tcPr>
          <w:p w:rsidR="00F20F65" w:rsidRDefault="00F20F65" w:rsidP="00F20F65">
            <w:pPr>
              <w:pStyle w:val="ekvtitelbox"/>
              <w:ind w:left="0"/>
              <w:jc w:val="both"/>
            </w:pPr>
            <w:r>
              <w:t>Konzepte im Markl Biologie 2 Sch</w:t>
            </w:r>
            <w:r>
              <w:t>ü</w:t>
            </w:r>
            <w:r>
              <w:t>lerband</w:t>
            </w:r>
          </w:p>
          <w:p w:rsidR="00F20F65" w:rsidRPr="004F5E76" w:rsidRDefault="00F20F65" w:rsidP="00F20F65">
            <w:pPr>
              <w:pStyle w:val="ekvtitelbox"/>
              <w:ind w:left="34"/>
              <w:jc w:val="both"/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F20F65" w:rsidRDefault="00F20F65" w:rsidP="00F20F65">
            <w:pPr>
              <w:pStyle w:val="ekvtitelbox"/>
              <w:spacing w:after="120"/>
              <w:ind w:left="0"/>
              <w:jc w:val="both"/>
            </w:pPr>
            <w:r>
              <w:t xml:space="preserve">Inhaltliche Schwerpunkte </w:t>
            </w:r>
          </w:p>
          <w:p w:rsidR="00F20F65" w:rsidRPr="00584D1F" w:rsidRDefault="00F20F65" w:rsidP="00F20F65">
            <w:pPr>
              <w:pStyle w:val="ekvtitelbox"/>
              <w:spacing w:before="0" w:after="120"/>
              <w:ind w:left="0"/>
              <w:jc w:val="both"/>
              <w:rPr>
                <w:b w:val="0"/>
              </w:rPr>
            </w:pPr>
            <w:r w:rsidRPr="00AF1DF4">
              <w:rPr>
                <w:b w:val="0"/>
              </w:rPr>
              <w:t xml:space="preserve">(verbindliche Schwerpunkte des Kernlehrplans sind </w:t>
            </w:r>
            <w:r w:rsidRPr="00AF1DF4">
              <w:t xml:space="preserve">fett </w:t>
            </w:r>
            <w:r w:rsidRPr="00AF1DF4">
              <w:rPr>
                <w:b w:val="0"/>
              </w:rPr>
              <w:t>gedruckt)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20F65" w:rsidRPr="00AF1DF4" w:rsidRDefault="00F20F65" w:rsidP="00F20F65">
            <w:pPr>
              <w:pStyle w:val="ekvtitelbox"/>
              <w:tabs>
                <w:tab w:val="left" w:pos="3612"/>
              </w:tabs>
              <w:ind w:left="34"/>
              <w:jc w:val="both"/>
              <w:rPr>
                <w:sz w:val="16"/>
                <w:szCs w:val="16"/>
              </w:rPr>
            </w:pPr>
            <w:r>
              <w:t>Schwerpunkte der konzeptbezog</w:t>
            </w:r>
            <w:r>
              <w:t>e</w:t>
            </w:r>
            <w:r>
              <w:t xml:space="preserve">nen Kompetenzen </w:t>
            </w:r>
          </w:p>
          <w:p w:rsidR="00F20F65" w:rsidRPr="007D2C45" w:rsidRDefault="00F20F65" w:rsidP="00F20F65">
            <w:pPr>
              <w:pStyle w:val="ekvtitelbox"/>
              <w:tabs>
                <w:tab w:val="left" w:pos="3612"/>
              </w:tabs>
              <w:ind w:left="34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F20F65" w:rsidRPr="00AF1DF4" w:rsidRDefault="00F20F65" w:rsidP="00F20F65">
            <w:pPr>
              <w:pStyle w:val="ekvtitelbox"/>
              <w:ind w:left="0"/>
              <w:jc w:val="both"/>
              <w:rPr>
                <w:sz w:val="16"/>
                <w:szCs w:val="16"/>
              </w:rPr>
            </w:pPr>
            <w:r>
              <w:t>Schwerpunkte der prozessbezog</w:t>
            </w:r>
            <w:r>
              <w:t>e</w:t>
            </w:r>
            <w:r>
              <w:t xml:space="preserve">nen Kompetenzen </w:t>
            </w:r>
          </w:p>
          <w:p w:rsidR="00F20F65" w:rsidRPr="007D2C45" w:rsidRDefault="00F20F65" w:rsidP="00F20F65">
            <w:pPr>
              <w:pStyle w:val="ekvtitelbox"/>
              <w:ind w:left="0"/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Die </w:t>
            </w:r>
            <w:r w:rsidRPr="007D2C45">
              <w:rPr>
                <w:b w:val="0"/>
                <w:sz w:val="17"/>
                <w:szCs w:val="17"/>
              </w:rPr>
              <w:t>Schülerinnen und Schüler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7D2C45">
              <w:rPr>
                <w:b w:val="0"/>
                <w:sz w:val="17"/>
                <w:szCs w:val="17"/>
              </w:rPr>
              <w:t>….</w:t>
            </w:r>
          </w:p>
        </w:tc>
      </w:tr>
      <w:tr w:rsidR="0031398F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398F" w:rsidRDefault="0031398F" w:rsidP="005D261E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26097E">
              <w:t xml:space="preserve">11.1 </w:t>
            </w:r>
            <w:r>
              <w:t xml:space="preserve">  </w:t>
            </w:r>
            <w:r w:rsidRPr="0026097E">
              <w:t>Hormone bewirken die Veränderu</w:t>
            </w:r>
            <w:r w:rsidRPr="0026097E">
              <w:t>n</w:t>
            </w:r>
            <w:r>
              <w:t xml:space="preserve">gen in </w:t>
            </w:r>
            <w:r w:rsidRPr="0026097E">
              <w:t>der Pubertät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0C0914" w:rsidRDefault="0031398F" w:rsidP="005D261E">
            <w:pPr>
              <w:pStyle w:val="ekvtabelle"/>
              <w:tabs>
                <w:tab w:val="left" w:pos="492"/>
              </w:tabs>
              <w:spacing w:line="240" w:lineRule="auto"/>
            </w:pPr>
            <w:r w:rsidRPr="00BA66F1">
              <w:t>Geschlechtshormone,</w:t>
            </w:r>
            <w:r w:rsidRPr="000C0914">
              <w:t xml:space="preserve"> hormonelle Steu</w:t>
            </w:r>
            <w:r w:rsidRPr="000C0914">
              <w:t>e</w:t>
            </w:r>
            <w:r w:rsidRPr="000C0914">
              <w:t>rung der Pubertät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CD07EA" w:rsidRDefault="00BA66F1" w:rsidP="00CD07EA">
            <w:pPr>
              <w:pStyle w:val="ekvtabelle"/>
              <w:tabs>
                <w:tab w:val="left" w:pos="405"/>
                <w:tab w:val="left" w:pos="492"/>
                <w:tab w:val="left" w:pos="601"/>
              </w:tabs>
              <w:spacing w:before="120" w:after="120" w:line="240" w:lineRule="auto"/>
              <w:ind w:left="34"/>
              <w:jc w:val="both"/>
              <w:rPr>
                <w:szCs w:val="16"/>
              </w:rPr>
            </w:pPr>
            <w:r w:rsidRPr="00CD07EA">
              <w:rPr>
                <w:rFonts w:cs="Arial"/>
                <w:b/>
                <w:szCs w:val="16"/>
              </w:rPr>
              <w:t>SF 19:</w:t>
            </w:r>
            <w:r w:rsidRPr="00CD07EA">
              <w:rPr>
                <w:rFonts w:cs="Arial"/>
                <w:b/>
                <w:szCs w:val="16"/>
              </w:rPr>
              <w:tab/>
            </w:r>
            <w:r w:rsidRPr="00CD07EA">
              <w:rPr>
                <w:rFonts w:cs="Arial"/>
                <w:szCs w:val="16"/>
              </w:rPr>
              <w:t>erklären die Wirkungsweise der Hormone bei der Regulation zentraler Körpe</w:t>
            </w:r>
            <w:r w:rsidRPr="00CD07EA">
              <w:rPr>
                <w:rFonts w:cs="Arial"/>
                <w:szCs w:val="16"/>
              </w:rPr>
              <w:t>r</w:t>
            </w:r>
            <w:r w:rsidRPr="00CD07EA">
              <w:rPr>
                <w:rFonts w:cs="Arial"/>
                <w:szCs w:val="16"/>
              </w:rPr>
              <w:t>funktionen am Beispiel Diabetes mellitus und Sexualhormone (Sexuale</w:t>
            </w:r>
            <w:r w:rsidRPr="00CD07EA">
              <w:rPr>
                <w:rFonts w:cs="Arial"/>
                <w:szCs w:val="16"/>
              </w:rPr>
              <w:t>r</w:t>
            </w:r>
            <w:r w:rsidRPr="00CD07EA">
              <w:rPr>
                <w:rFonts w:cs="Arial"/>
                <w:szCs w:val="16"/>
              </w:rPr>
              <w:t>ziehung).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9A7E02" w:rsidRDefault="00BC5DB6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E 2:</w:t>
            </w:r>
            <w:r w:rsidRPr="009A7E02">
              <w:rPr>
                <w:rFonts w:cs="Arial"/>
                <w:sz w:val="16"/>
                <w:szCs w:val="16"/>
              </w:rPr>
              <w:tab/>
              <w:t>erkennen und entwickeln Fragestellu</w:t>
            </w:r>
            <w:r w:rsidRPr="009A7E02">
              <w:rPr>
                <w:rFonts w:cs="Arial"/>
                <w:sz w:val="16"/>
                <w:szCs w:val="16"/>
              </w:rPr>
              <w:t>n</w:t>
            </w:r>
            <w:r w:rsidRPr="009A7E02">
              <w:rPr>
                <w:rFonts w:cs="Arial"/>
                <w:sz w:val="16"/>
                <w:szCs w:val="16"/>
              </w:rPr>
              <w:t>gen, die mit Hilfe biologischer Kenntnisse und Unters</w:t>
            </w:r>
            <w:r w:rsidRPr="009A7E02">
              <w:rPr>
                <w:rFonts w:cs="Arial"/>
                <w:sz w:val="16"/>
                <w:szCs w:val="16"/>
              </w:rPr>
              <w:t>u</w:t>
            </w:r>
            <w:r w:rsidRPr="009A7E02">
              <w:rPr>
                <w:rFonts w:cs="Arial"/>
                <w:sz w:val="16"/>
                <w:szCs w:val="16"/>
              </w:rPr>
              <w:t>chungen zu b</w:t>
            </w:r>
            <w:r w:rsidRPr="009A7E02">
              <w:rPr>
                <w:rFonts w:cs="Arial"/>
                <w:sz w:val="16"/>
                <w:szCs w:val="16"/>
              </w:rPr>
              <w:t>e</w:t>
            </w:r>
            <w:r w:rsidRPr="009A7E02">
              <w:rPr>
                <w:rFonts w:cs="Arial"/>
                <w:sz w:val="16"/>
                <w:szCs w:val="16"/>
              </w:rPr>
              <w:t>antworten sind.</w:t>
            </w:r>
          </w:p>
        </w:tc>
      </w:tr>
      <w:tr w:rsidR="0031398F" w:rsidRPr="00BA66F1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398F" w:rsidRPr="00BA66F1" w:rsidRDefault="0031398F" w:rsidP="005D261E">
            <w:pPr>
              <w:pStyle w:val="ekvtabelle"/>
              <w:tabs>
                <w:tab w:val="left" w:pos="432"/>
              </w:tabs>
              <w:ind w:left="488" w:right="0" w:hanging="431"/>
            </w:pPr>
            <w:r w:rsidRPr="00BA66F1">
              <w:t>11.2   Die Geschlechtsorgane produzieren Eize</w:t>
            </w:r>
            <w:r w:rsidRPr="00BA66F1">
              <w:t>l</w:t>
            </w:r>
            <w:r w:rsidRPr="00BA66F1">
              <w:t>len und Spermien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BA66F1" w:rsidRDefault="00CD07EA" w:rsidP="005D261E">
            <w:pPr>
              <w:pStyle w:val="ekvtabelle"/>
              <w:spacing w:line="240" w:lineRule="auto"/>
            </w:pPr>
            <w:r w:rsidRPr="00CD07EA">
              <w:rPr>
                <w:b/>
              </w:rPr>
              <w:t>Bau und Funktion</w:t>
            </w:r>
            <w:r>
              <w:t xml:space="preserve"> </w:t>
            </w:r>
            <w:r w:rsidR="0031398F" w:rsidRPr="00BA66F1">
              <w:t xml:space="preserve">primäre und sekundäre </w:t>
            </w:r>
            <w:r w:rsidR="0031398F" w:rsidRPr="00CD07EA">
              <w:rPr>
                <w:b/>
              </w:rPr>
              <w:t>G</w:t>
            </w:r>
            <w:r w:rsidR="0031398F" w:rsidRPr="00CD07EA">
              <w:rPr>
                <w:b/>
              </w:rPr>
              <w:t>e</w:t>
            </w:r>
            <w:r w:rsidR="0031398F" w:rsidRPr="00CD07EA">
              <w:rPr>
                <w:b/>
              </w:rPr>
              <w:t>schlechtsorgane</w:t>
            </w:r>
            <w:r w:rsidR="0031398F" w:rsidRPr="00BA66F1">
              <w:t xml:space="preserve"> bei Mann und Frau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CD07EA" w:rsidRDefault="0031398F" w:rsidP="00CD07EA">
            <w:pPr>
              <w:tabs>
                <w:tab w:val="left" w:pos="405"/>
                <w:tab w:val="left" w:pos="601"/>
              </w:tabs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9A7E02" w:rsidRDefault="00102779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K 7:</w:t>
            </w:r>
            <w:r w:rsidRPr="009A7E02">
              <w:rPr>
                <w:rFonts w:cs="Arial"/>
                <w:b/>
                <w:sz w:val="16"/>
                <w:szCs w:val="16"/>
              </w:rPr>
              <w:tab/>
            </w:r>
            <w:r w:rsidRPr="009A7E02">
              <w:rPr>
                <w:rFonts w:cs="Arial"/>
                <w:sz w:val="16"/>
                <w:szCs w:val="16"/>
              </w:rPr>
              <w:t>beschreiben und erklären in strukturierter sprachlicher Da</w:t>
            </w:r>
            <w:r w:rsidRPr="009A7E02">
              <w:rPr>
                <w:rFonts w:cs="Arial"/>
                <w:sz w:val="16"/>
                <w:szCs w:val="16"/>
              </w:rPr>
              <w:t>r</w:t>
            </w:r>
            <w:r w:rsidRPr="009A7E02">
              <w:rPr>
                <w:rFonts w:cs="Arial"/>
                <w:sz w:val="16"/>
                <w:szCs w:val="16"/>
              </w:rPr>
              <w:t>stellung den Bedeutungsgehalt von fachsprachlichen bzw. al</w:t>
            </w:r>
            <w:r w:rsidRPr="009A7E02">
              <w:rPr>
                <w:rFonts w:cs="Arial"/>
                <w:sz w:val="16"/>
                <w:szCs w:val="16"/>
              </w:rPr>
              <w:t>l</w:t>
            </w:r>
            <w:r w:rsidRPr="009A7E02">
              <w:rPr>
                <w:rFonts w:cs="Arial"/>
                <w:sz w:val="16"/>
                <w:szCs w:val="16"/>
              </w:rPr>
              <w:t>tagssprachlichen Texten und von anderen Medien.</w:t>
            </w:r>
          </w:p>
        </w:tc>
      </w:tr>
      <w:tr w:rsidR="0031398F">
        <w:trPr>
          <w:cantSplit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398F" w:rsidRPr="00A750C1" w:rsidRDefault="0031398F" w:rsidP="005D261E">
            <w:pPr>
              <w:pStyle w:val="ekvtabelle"/>
              <w:tabs>
                <w:tab w:val="left" w:pos="459"/>
              </w:tabs>
              <w:ind w:left="488" w:right="0" w:hanging="431"/>
            </w:pPr>
            <w:r w:rsidRPr="00663ABC">
              <w:t xml:space="preserve">11.3 </w:t>
            </w:r>
            <w:r>
              <w:t xml:space="preserve">  </w:t>
            </w:r>
            <w:r w:rsidRPr="00663ABC">
              <w:t>Hormone steuern den Ablauf des weibl</w:t>
            </w:r>
            <w:r w:rsidRPr="00663ABC">
              <w:t>i</w:t>
            </w:r>
            <w:r w:rsidRPr="00663ABC">
              <w:t>chen Zyklus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BA66F1" w:rsidRDefault="0031398F" w:rsidP="005D261E">
            <w:pPr>
              <w:pStyle w:val="ekvtabelle"/>
            </w:pPr>
            <w:r w:rsidRPr="00BA66F1">
              <w:t>weiblicher Zyklus</w:t>
            </w:r>
          </w:p>
          <w:p w:rsidR="0031398F" w:rsidRPr="000C0914" w:rsidRDefault="0031398F" w:rsidP="005D261E">
            <w:pPr>
              <w:pStyle w:val="ekvtabelle"/>
            </w:pPr>
            <w:r>
              <w:t>Zyklussteuerung durch Hormone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CD07EA" w:rsidRDefault="00BA66F1" w:rsidP="00CD07EA">
            <w:pPr>
              <w:tabs>
                <w:tab w:val="left" w:pos="405"/>
                <w:tab w:val="left" w:pos="601"/>
              </w:tabs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CD07EA">
              <w:rPr>
                <w:rFonts w:cs="Arial"/>
                <w:b/>
                <w:sz w:val="16"/>
                <w:szCs w:val="16"/>
              </w:rPr>
              <w:t>SF 19:</w:t>
            </w:r>
            <w:r w:rsidRPr="00CD07EA">
              <w:rPr>
                <w:rFonts w:cs="Arial"/>
                <w:b/>
                <w:sz w:val="16"/>
                <w:szCs w:val="16"/>
              </w:rPr>
              <w:tab/>
            </w:r>
            <w:r w:rsidRPr="00CD07EA">
              <w:rPr>
                <w:rFonts w:cs="Arial"/>
                <w:sz w:val="16"/>
                <w:szCs w:val="16"/>
              </w:rPr>
              <w:t>erklären die Wirkungsweise der Hormone bei der Regulation zentraler Körperfun</w:t>
            </w:r>
            <w:r w:rsidRPr="00CD07EA">
              <w:rPr>
                <w:rFonts w:cs="Arial"/>
                <w:sz w:val="16"/>
                <w:szCs w:val="16"/>
              </w:rPr>
              <w:t>k</w:t>
            </w:r>
            <w:r w:rsidRPr="00CD07EA">
              <w:rPr>
                <w:rFonts w:cs="Arial"/>
                <w:sz w:val="16"/>
                <w:szCs w:val="16"/>
              </w:rPr>
              <w:t>tionen am Beispiel Diabetes mellitus und Sexua</w:t>
            </w:r>
            <w:r w:rsidRPr="00CD07EA">
              <w:rPr>
                <w:rFonts w:cs="Arial"/>
                <w:sz w:val="16"/>
                <w:szCs w:val="16"/>
              </w:rPr>
              <w:t>l</w:t>
            </w:r>
            <w:r w:rsidRPr="00CD07EA">
              <w:rPr>
                <w:rFonts w:cs="Arial"/>
                <w:sz w:val="16"/>
                <w:szCs w:val="16"/>
              </w:rPr>
              <w:t>hormone (Sexuale</w:t>
            </w:r>
            <w:r w:rsidRPr="00CD07EA">
              <w:rPr>
                <w:rFonts w:cs="Arial"/>
                <w:sz w:val="16"/>
                <w:szCs w:val="16"/>
              </w:rPr>
              <w:t>r</w:t>
            </w:r>
            <w:r w:rsidRPr="00CD07EA">
              <w:rPr>
                <w:rFonts w:cs="Arial"/>
                <w:sz w:val="16"/>
                <w:szCs w:val="16"/>
              </w:rPr>
              <w:t>ziehung).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9A7E02" w:rsidRDefault="00125560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E 7:</w:t>
            </w:r>
            <w:r w:rsidRPr="009A7E02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9A7E02">
              <w:rPr>
                <w:rFonts w:cs="Arial"/>
                <w:sz w:val="16"/>
                <w:szCs w:val="16"/>
              </w:rPr>
              <w:t>l</w:t>
            </w:r>
            <w:r w:rsidRPr="009A7E02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9A7E02">
              <w:rPr>
                <w:rFonts w:cs="Arial"/>
                <w:sz w:val="16"/>
                <w:szCs w:val="16"/>
              </w:rPr>
              <w:t>i</w:t>
            </w:r>
            <w:r w:rsidRPr="009A7E02">
              <w:rPr>
                <w:rFonts w:cs="Arial"/>
                <w:sz w:val="16"/>
                <w:szCs w:val="16"/>
              </w:rPr>
              <w:t>onen kr</w:t>
            </w:r>
            <w:r w:rsidRPr="009A7E02">
              <w:rPr>
                <w:rFonts w:cs="Arial"/>
                <w:sz w:val="16"/>
                <w:szCs w:val="16"/>
              </w:rPr>
              <w:t>i</w:t>
            </w:r>
            <w:r w:rsidRPr="009A7E02">
              <w:rPr>
                <w:rFonts w:cs="Arial"/>
                <w:sz w:val="16"/>
                <w:szCs w:val="16"/>
              </w:rPr>
              <w:t>tisch aus.</w:t>
            </w:r>
          </w:p>
        </w:tc>
      </w:tr>
      <w:tr w:rsidR="0031398F" w:rsidRPr="005316C6">
        <w:trPr>
          <w:cantSplit/>
          <w:trHeight w:val="460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398F" w:rsidRPr="00663ABC" w:rsidRDefault="0031398F" w:rsidP="005D261E">
            <w:pPr>
              <w:pStyle w:val="ekvtabelle"/>
              <w:tabs>
                <w:tab w:val="left" w:pos="459"/>
              </w:tabs>
              <w:ind w:left="488" w:right="0" w:hanging="431"/>
            </w:pPr>
            <w:r w:rsidRPr="00663ABC">
              <w:t xml:space="preserve">11.4 </w:t>
            </w:r>
            <w:r>
              <w:t xml:space="preserve">  </w:t>
            </w:r>
            <w:r w:rsidRPr="00663ABC">
              <w:t>Aus der befruchteten Eizelle entw</w:t>
            </w:r>
            <w:r w:rsidRPr="00663ABC">
              <w:t>i</w:t>
            </w:r>
            <w:r w:rsidRPr="00663ABC">
              <w:t>ckelt sich ein neuer Mensch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Default="0031398F" w:rsidP="005D261E">
            <w:pPr>
              <w:pStyle w:val="ekvtabelle"/>
            </w:pPr>
            <w:r w:rsidRPr="006C457F">
              <w:rPr>
                <w:b/>
              </w:rPr>
              <w:t>Schwangerschaft:</w:t>
            </w:r>
            <w:r>
              <w:t xml:space="preserve"> von der Zygote über den Em</w:t>
            </w:r>
            <w:r>
              <w:t>b</w:t>
            </w:r>
            <w:r>
              <w:t>ryo bis zur Geburt</w:t>
            </w:r>
          </w:p>
          <w:p w:rsidR="0031398F" w:rsidRDefault="0031398F" w:rsidP="005D261E">
            <w:pPr>
              <w:pStyle w:val="ekvtabelle"/>
            </w:pPr>
            <w:r>
              <w:t>Versorgung des Embryos über die Plazenta</w:t>
            </w:r>
          </w:p>
          <w:p w:rsidR="0031398F" w:rsidRPr="000C0914" w:rsidRDefault="0031398F" w:rsidP="005D261E">
            <w:pPr>
              <w:pStyle w:val="ekvtabelle"/>
            </w:pPr>
            <w:r>
              <w:t>Entwicklung des Kindes im Mutterleib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7EA" w:rsidRPr="00CD07EA" w:rsidRDefault="00CD07EA" w:rsidP="00CD07EA">
            <w:pPr>
              <w:tabs>
                <w:tab w:val="left" w:pos="405"/>
                <w:tab w:val="left" w:pos="60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CD07EA">
              <w:rPr>
                <w:rFonts w:cs="Arial"/>
                <w:b/>
                <w:sz w:val="16"/>
                <w:szCs w:val="16"/>
              </w:rPr>
              <w:t>EN 3: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D07EA">
              <w:rPr>
                <w:rFonts w:cs="Arial"/>
                <w:sz w:val="16"/>
                <w:szCs w:val="16"/>
              </w:rPr>
              <w:t>beschreiben Befruchtung, Keimesentwick</w:t>
            </w:r>
            <w:r>
              <w:rPr>
                <w:rFonts w:cs="Arial"/>
                <w:sz w:val="16"/>
                <w:szCs w:val="16"/>
              </w:rPr>
              <w:t>-</w:t>
            </w:r>
            <w:r w:rsidRPr="00CD07EA">
              <w:rPr>
                <w:rFonts w:cs="Arial"/>
                <w:sz w:val="16"/>
                <w:szCs w:val="16"/>
              </w:rPr>
              <w:t>lung.</w:t>
            </w:r>
          </w:p>
          <w:p w:rsidR="0031398F" w:rsidRPr="00CD07EA" w:rsidRDefault="0031398F" w:rsidP="00CD07EA">
            <w:pPr>
              <w:tabs>
                <w:tab w:val="left" w:pos="405"/>
                <w:tab w:val="left" w:pos="601"/>
              </w:tabs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9A7E02" w:rsidRDefault="008071D6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E 8:</w:t>
            </w:r>
            <w:r w:rsidRPr="009A7E02">
              <w:rPr>
                <w:rFonts w:cs="Arial"/>
                <w:sz w:val="16"/>
                <w:szCs w:val="16"/>
              </w:rPr>
              <w:tab/>
              <w:t>wählen Daten und Informationen aus ve</w:t>
            </w:r>
            <w:r w:rsidRPr="009A7E02">
              <w:rPr>
                <w:rFonts w:cs="Arial"/>
                <w:sz w:val="16"/>
                <w:szCs w:val="16"/>
              </w:rPr>
              <w:t>r</w:t>
            </w:r>
            <w:r w:rsidRPr="009A7E02">
              <w:rPr>
                <w:rFonts w:cs="Arial"/>
                <w:sz w:val="16"/>
                <w:szCs w:val="16"/>
              </w:rPr>
              <w:t>schiedenen Quellen aus, prüfen sie auf Rel</w:t>
            </w:r>
            <w:r w:rsidRPr="009A7E02">
              <w:rPr>
                <w:rFonts w:cs="Arial"/>
                <w:sz w:val="16"/>
                <w:szCs w:val="16"/>
              </w:rPr>
              <w:t>e</w:t>
            </w:r>
            <w:r w:rsidRPr="009A7E02">
              <w:rPr>
                <w:rFonts w:cs="Arial"/>
                <w:sz w:val="16"/>
                <w:szCs w:val="16"/>
              </w:rPr>
              <w:t>vanz und Plausibilität und verarbeiten diese adre</w:t>
            </w:r>
            <w:r w:rsidRPr="009A7E02">
              <w:rPr>
                <w:rFonts w:cs="Arial"/>
                <w:sz w:val="16"/>
                <w:szCs w:val="16"/>
              </w:rPr>
              <w:t>s</w:t>
            </w:r>
            <w:r w:rsidRPr="009A7E02">
              <w:rPr>
                <w:rFonts w:cs="Arial"/>
                <w:sz w:val="16"/>
                <w:szCs w:val="16"/>
              </w:rPr>
              <w:t>saten- und situation</w:t>
            </w:r>
            <w:r w:rsidRPr="009A7E02">
              <w:rPr>
                <w:rFonts w:cs="Arial"/>
                <w:sz w:val="16"/>
                <w:szCs w:val="16"/>
              </w:rPr>
              <w:t>s</w:t>
            </w:r>
            <w:r w:rsidRPr="009A7E02">
              <w:rPr>
                <w:rFonts w:cs="Arial"/>
                <w:sz w:val="16"/>
                <w:szCs w:val="16"/>
              </w:rPr>
              <w:t>gerecht.</w:t>
            </w:r>
          </w:p>
        </w:tc>
      </w:tr>
      <w:tr w:rsidR="0031398F" w:rsidRPr="005316C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398F" w:rsidRPr="00663ABC" w:rsidRDefault="0031398F" w:rsidP="005D261E">
            <w:pPr>
              <w:pStyle w:val="ekvtabelle"/>
              <w:tabs>
                <w:tab w:val="left" w:pos="459"/>
              </w:tabs>
              <w:ind w:left="488" w:right="0" w:hanging="431"/>
            </w:pPr>
            <w:r w:rsidRPr="00663ABC">
              <w:t xml:space="preserve">11.5 </w:t>
            </w:r>
            <w:r>
              <w:t xml:space="preserve">  </w:t>
            </w:r>
            <w:r w:rsidRPr="00663ABC">
              <w:t>Sorgfältige Verhütung verhindert eine Schwangerschaft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6C457F" w:rsidRDefault="0031398F" w:rsidP="005D261E">
            <w:pPr>
              <w:pStyle w:val="ekvtabelle"/>
              <w:rPr>
                <w:b/>
              </w:rPr>
            </w:pPr>
            <w:r w:rsidRPr="006C457F">
              <w:rPr>
                <w:b/>
              </w:rPr>
              <w:t>Familienplanung und Empfängnisverh</w:t>
            </w:r>
            <w:r w:rsidRPr="006C457F">
              <w:rPr>
                <w:b/>
              </w:rPr>
              <w:t>ü</w:t>
            </w:r>
            <w:r w:rsidRPr="006C457F">
              <w:rPr>
                <w:b/>
              </w:rPr>
              <w:t>tung:</w:t>
            </w:r>
          </w:p>
          <w:p w:rsidR="0031398F" w:rsidRDefault="0031398F" w:rsidP="005D261E">
            <w:pPr>
              <w:pStyle w:val="ekvtabelle"/>
            </w:pPr>
            <w:r>
              <w:t>Hormonelle Verhütung: veränderter Hormo</w:t>
            </w:r>
            <w:r>
              <w:t>n</w:t>
            </w:r>
            <w:r>
              <w:t>haushalt durch die Antibabypi</w:t>
            </w:r>
            <w:r>
              <w:t>l</w:t>
            </w:r>
            <w:r>
              <w:t>le</w:t>
            </w:r>
          </w:p>
          <w:p w:rsidR="0031398F" w:rsidRDefault="0031398F" w:rsidP="005D261E">
            <w:pPr>
              <w:pStyle w:val="ekvtabelle"/>
            </w:pPr>
            <w:r>
              <w:t>Mechanische Verhütungsmittel</w:t>
            </w:r>
          </w:p>
          <w:p w:rsidR="0031398F" w:rsidRPr="000C0914" w:rsidRDefault="0031398F" w:rsidP="005D261E">
            <w:pPr>
              <w:pStyle w:val="ekvtabelle"/>
            </w:pPr>
            <w:r>
              <w:t>Sicherheit der Verhütungsmittel bezüglich Schwa</w:t>
            </w:r>
            <w:r>
              <w:t>n</w:t>
            </w:r>
            <w:r>
              <w:t>gerschaft und Infektionsrisiko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CD07EA" w:rsidRDefault="00BA66F1" w:rsidP="00CD07EA">
            <w:pPr>
              <w:pStyle w:val="ekvtabelle"/>
              <w:tabs>
                <w:tab w:val="left" w:pos="248"/>
                <w:tab w:val="left" w:pos="405"/>
                <w:tab w:val="left" w:pos="601"/>
              </w:tabs>
              <w:spacing w:before="120" w:after="120" w:line="240" w:lineRule="auto"/>
              <w:ind w:left="34"/>
              <w:jc w:val="both"/>
              <w:rPr>
                <w:rFonts w:cs="Arial"/>
                <w:szCs w:val="16"/>
              </w:rPr>
            </w:pPr>
            <w:r w:rsidRPr="00CD07EA">
              <w:rPr>
                <w:rFonts w:cs="Arial"/>
                <w:b/>
                <w:szCs w:val="16"/>
              </w:rPr>
              <w:t>SF 16:</w:t>
            </w:r>
            <w:r w:rsidRPr="00CD07EA">
              <w:rPr>
                <w:rFonts w:cs="Arial"/>
                <w:b/>
                <w:szCs w:val="16"/>
              </w:rPr>
              <w:tab/>
            </w:r>
            <w:r w:rsidRPr="00CD07EA">
              <w:rPr>
                <w:rFonts w:cs="Arial"/>
                <w:szCs w:val="16"/>
              </w:rPr>
              <w:t>benennen Vor- und Nachteile verschi</w:t>
            </w:r>
            <w:r w:rsidRPr="00CD07EA">
              <w:rPr>
                <w:rFonts w:cs="Arial"/>
                <w:szCs w:val="16"/>
              </w:rPr>
              <w:t>e</w:t>
            </w:r>
            <w:r w:rsidRPr="00CD07EA">
              <w:rPr>
                <w:rFonts w:cs="Arial"/>
                <w:szCs w:val="16"/>
              </w:rPr>
              <w:t>dener Verh</w:t>
            </w:r>
            <w:r w:rsidRPr="00CD07EA">
              <w:rPr>
                <w:rFonts w:cs="Arial"/>
                <w:szCs w:val="16"/>
              </w:rPr>
              <w:t>ü</w:t>
            </w:r>
            <w:r w:rsidRPr="00CD07EA">
              <w:rPr>
                <w:rFonts w:cs="Arial"/>
                <w:szCs w:val="16"/>
              </w:rPr>
              <w:t>tungsmethoden.</w:t>
            </w:r>
          </w:p>
          <w:p w:rsidR="00BA66F1" w:rsidRPr="00CD07EA" w:rsidRDefault="00BA66F1" w:rsidP="00CD07EA">
            <w:pPr>
              <w:pStyle w:val="ekvtabelle"/>
              <w:tabs>
                <w:tab w:val="left" w:pos="248"/>
                <w:tab w:val="left" w:pos="405"/>
                <w:tab w:val="left" w:pos="601"/>
              </w:tabs>
              <w:spacing w:before="120" w:after="120" w:line="240" w:lineRule="auto"/>
              <w:ind w:left="34"/>
              <w:jc w:val="both"/>
              <w:rPr>
                <w:szCs w:val="16"/>
              </w:rPr>
            </w:pPr>
            <w:r w:rsidRPr="00CD07EA">
              <w:rPr>
                <w:rFonts w:cs="Arial"/>
                <w:b/>
                <w:szCs w:val="16"/>
              </w:rPr>
              <w:t>SF 19:</w:t>
            </w:r>
            <w:r w:rsidRPr="00CD07EA">
              <w:rPr>
                <w:rFonts w:cs="Arial"/>
                <w:b/>
                <w:szCs w:val="16"/>
              </w:rPr>
              <w:tab/>
            </w:r>
            <w:r w:rsidRPr="00CD07EA">
              <w:rPr>
                <w:rFonts w:cs="Arial"/>
                <w:szCs w:val="16"/>
              </w:rPr>
              <w:t>erklären die Wirkungsweise der Hormone bei der Regulation zentraler Körpe</w:t>
            </w:r>
            <w:r w:rsidRPr="00CD07EA">
              <w:rPr>
                <w:rFonts w:cs="Arial"/>
                <w:szCs w:val="16"/>
              </w:rPr>
              <w:t>r</w:t>
            </w:r>
            <w:r w:rsidRPr="00CD07EA">
              <w:rPr>
                <w:rFonts w:cs="Arial"/>
                <w:szCs w:val="16"/>
              </w:rPr>
              <w:t>funktionen am Beispiel Diabetes mellitus und Sexualhormone (Sexuale</w:t>
            </w:r>
            <w:r w:rsidRPr="00CD07EA">
              <w:rPr>
                <w:rFonts w:cs="Arial"/>
                <w:szCs w:val="16"/>
              </w:rPr>
              <w:t>r</w:t>
            </w:r>
            <w:r w:rsidRPr="00CD07EA">
              <w:rPr>
                <w:rFonts w:cs="Arial"/>
                <w:szCs w:val="16"/>
              </w:rPr>
              <w:t>ziehung).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9A7E02" w:rsidRDefault="004E7A8F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B 5:</w:t>
            </w:r>
            <w:r w:rsidR="004114BD" w:rsidRPr="009A7E0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A7E02">
              <w:rPr>
                <w:rFonts w:cs="Arial"/>
                <w:sz w:val="16"/>
                <w:szCs w:val="16"/>
              </w:rPr>
              <w:t>beurteilen Maßnahmen und Verha</w:t>
            </w:r>
            <w:r w:rsidRPr="009A7E02">
              <w:rPr>
                <w:rFonts w:cs="Arial"/>
                <w:sz w:val="16"/>
                <w:szCs w:val="16"/>
              </w:rPr>
              <w:t>l</w:t>
            </w:r>
            <w:r w:rsidRPr="009A7E02">
              <w:rPr>
                <w:rFonts w:cs="Arial"/>
                <w:sz w:val="16"/>
                <w:szCs w:val="16"/>
              </w:rPr>
              <w:t>tensweisen zur Erhaltung der eigenen Gesundheit und zur sozialen Verantwo</w:t>
            </w:r>
            <w:r w:rsidRPr="009A7E02">
              <w:rPr>
                <w:rFonts w:cs="Arial"/>
                <w:sz w:val="16"/>
                <w:szCs w:val="16"/>
              </w:rPr>
              <w:t>r</w:t>
            </w:r>
            <w:r w:rsidRPr="009A7E02">
              <w:rPr>
                <w:rFonts w:cs="Arial"/>
                <w:sz w:val="16"/>
                <w:szCs w:val="16"/>
              </w:rPr>
              <w:t>tung.</w:t>
            </w:r>
          </w:p>
          <w:p w:rsidR="00B83978" w:rsidRPr="009A7E02" w:rsidRDefault="00B83978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K 1:</w:t>
            </w:r>
            <w:r w:rsidR="000B76BC" w:rsidRPr="009A7E02">
              <w:rPr>
                <w:rFonts w:cs="Arial"/>
                <w:sz w:val="16"/>
                <w:szCs w:val="16"/>
              </w:rPr>
              <w:t xml:space="preserve"> </w:t>
            </w:r>
            <w:r w:rsidRPr="009A7E02">
              <w:rPr>
                <w:rFonts w:cs="Arial"/>
                <w:sz w:val="16"/>
                <w:szCs w:val="16"/>
              </w:rPr>
              <w:t>tauschen sich über biologische Erkenn</w:t>
            </w:r>
            <w:r w:rsidRPr="009A7E02">
              <w:rPr>
                <w:rFonts w:cs="Arial"/>
                <w:sz w:val="16"/>
                <w:szCs w:val="16"/>
              </w:rPr>
              <w:t>t</w:t>
            </w:r>
            <w:r w:rsidRPr="009A7E02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9A7E02">
              <w:rPr>
                <w:rFonts w:cs="Arial"/>
                <w:sz w:val="16"/>
                <w:szCs w:val="16"/>
              </w:rPr>
              <w:t>n</w:t>
            </w:r>
            <w:r w:rsidRPr="009A7E02">
              <w:rPr>
                <w:rFonts w:cs="Arial"/>
                <w:sz w:val="16"/>
                <w:szCs w:val="16"/>
              </w:rPr>
              <w:t>ten Anwendungen unter angemessener Verwe</w:t>
            </w:r>
            <w:r w:rsidRPr="009A7E02">
              <w:rPr>
                <w:rFonts w:cs="Arial"/>
                <w:sz w:val="16"/>
                <w:szCs w:val="16"/>
              </w:rPr>
              <w:t>n</w:t>
            </w:r>
            <w:r w:rsidRPr="009A7E02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9A7E02">
              <w:rPr>
                <w:rFonts w:cs="Arial"/>
                <w:sz w:val="16"/>
                <w:szCs w:val="16"/>
              </w:rPr>
              <w:t>l</w:t>
            </w:r>
            <w:r w:rsidRPr="009A7E02">
              <w:rPr>
                <w:rFonts w:cs="Arial"/>
                <w:sz w:val="16"/>
                <w:szCs w:val="16"/>
              </w:rPr>
              <w:t>lungen aus.</w:t>
            </w:r>
          </w:p>
          <w:p w:rsidR="00C7689C" w:rsidRPr="009A7E02" w:rsidRDefault="00C7689C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9A7E02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9A7E02">
              <w:rPr>
                <w:rFonts w:cs="Arial"/>
                <w:sz w:val="16"/>
                <w:szCs w:val="16"/>
              </w:rPr>
              <w:t>e</w:t>
            </w:r>
            <w:r w:rsidRPr="009A7E02">
              <w:rPr>
                <w:rFonts w:cs="Arial"/>
                <w:sz w:val="16"/>
                <w:szCs w:val="16"/>
              </w:rPr>
              <w:t>recht.</w:t>
            </w:r>
          </w:p>
        </w:tc>
      </w:tr>
      <w:tr w:rsidR="0031398F" w:rsidRPr="005316C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398F" w:rsidRPr="00663ABC" w:rsidRDefault="0031398F" w:rsidP="005D261E">
            <w:pPr>
              <w:pStyle w:val="ekvtabelle"/>
              <w:tabs>
                <w:tab w:val="left" w:pos="459"/>
              </w:tabs>
              <w:ind w:left="488" w:right="0" w:hanging="431"/>
            </w:pPr>
            <w:r w:rsidRPr="00663ABC">
              <w:lastRenderedPageBreak/>
              <w:t xml:space="preserve">11.6 </w:t>
            </w:r>
            <w:r>
              <w:t xml:space="preserve">  </w:t>
            </w:r>
            <w:r w:rsidRPr="00663ABC">
              <w:t>Du darfst deine Wünsche äußern und Grenzen setzen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6C457F" w:rsidRDefault="0031398F" w:rsidP="005D261E">
            <w:pPr>
              <w:pStyle w:val="ekvtabelle"/>
              <w:rPr>
                <w:b/>
              </w:rPr>
            </w:pPr>
            <w:r w:rsidRPr="006C457F">
              <w:rPr>
                <w:b/>
              </w:rPr>
              <w:t>Mensch und Partnerschaft:</w:t>
            </w:r>
          </w:p>
          <w:p w:rsidR="0031398F" w:rsidRDefault="0031398F" w:rsidP="005D261E">
            <w:pPr>
              <w:pStyle w:val="ekvtabelle"/>
            </w:pPr>
            <w:r>
              <w:t>heterosexuell, homosexuell, bisexuell, tran</w:t>
            </w:r>
            <w:r>
              <w:t>s</w:t>
            </w:r>
            <w:r>
              <w:t>sexuell, intersexuell</w:t>
            </w:r>
          </w:p>
          <w:p w:rsidR="0031398F" w:rsidRPr="000C0914" w:rsidRDefault="0031398F" w:rsidP="005D261E">
            <w:pPr>
              <w:pStyle w:val="ekvtabelle"/>
            </w:pPr>
            <w:r>
              <w:t>Grenzüberschreitungen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CD07EA" w:rsidRDefault="0031398F" w:rsidP="00CD07EA">
            <w:pPr>
              <w:tabs>
                <w:tab w:val="left" w:pos="405"/>
                <w:tab w:val="left" w:pos="601"/>
              </w:tabs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9A7E02" w:rsidRDefault="00B83978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K 1:</w:t>
            </w:r>
            <w:r w:rsidR="009A7E02">
              <w:rPr>
                <w:rFonts w:cs="Arial"/>
                <w:sz w:val="16"/>
                <w:szCs w:val="16"/>
              </w:rPr>
              <w:t xml:space="preserve"> </w:t>
            </w:r>
            <w:r w:rsidRPr="009A7E02">
              <w:rPr>
                <w:rFonts w:cs="Arial"/>
                <w:sz w:val="16"/>
                <w:szCs w:val="16"/>
              </w:rPr>
              <w:t>tauschen sich über biologische Erkenn</w:t>
            </w:r>
            <w:r w:rsidRPr="009A7E02">
              <w:rPr>
                <w:rFonts w:cs="Arial"/>
                <w:sz w:val="16"/>
                <w:szCs w:val="16"/>
              </w:rPr>
              <w:t>t</w:t>
            </w:r>
            <w:r w:rsidRPr="009A7E02">
              <w:rPr>
                <w:rFonts w:cs="Arial"/>
                <w:sz w:val="16"/>
                <w:szCs w:val="16"/>
              </w:rPr>
              <w:t>nisse und deren gesellschafts- oder alltagsreleva</w:t>
            </w:r>
            <w:r w:rsidRPr="009A7E02">
              <w:rPr>
                <w:rFonts w:cs="Arial"/>
                <w:sz w:val="16"/>
                <w:szCs w:val="16"/>
              </w:rPr>
              <w:t>n</w:t>
            </w:r>
            <w:r w:rsidRPr="009A7E02">
              <w:rPr>
                <w:rFonts w:cs="Arial"/>
                <w:sz w:val="16"/>
                <w:szCs w:val="16"/>
              </w:rPr>
              <w:t>ten Anwendungen unter angemessener Verwe</w:t>
            </w:r>
            <w:r w:rsidRPr="009A7E02">
              <w:rPr>
                <w:rFonts w:cs="Arial"/>
                <w:sz w:val="16"/>
                <w:szCs w:val="16"/>
              </w:rPr>
              <w:t>n</w:t>
            </w:r>
            <w:r w:rsidRPr="009A7E02">
              <w:rPr>
                <w:rFonts w:cs="Arial"/>
                <w:sz w:val="16"/>
                <w:szCs w:val="16"/>
              </w:rPr>
              <w:t>dung der Fachsprache und fachtypischer Darste</w:t>
            </w:r>
            <w:r w:rsidRPr="009A7E02">
              <w:rPr>
                <w:rFonts w:cs="Arial"/>
                <w:sz w:val="16"/>
                <w:szCs w:val="16"/>
              </w:rPr>
              <w:t>l</w:t>
            </w:r>
            <w:r w:rsidRPr="009A7E02">
              <w:rPr>
                <w:rFonts w:cs="Arial"/>
                <w:sz w:val="16"/>
                <w:szCs w:val="16"/>
              </w:rPr>
              <w:t>lungen aus.</w:t>
            </w:r>
          </w:p>
          <w:p w:rsidR="00C7689C" w:rsidRPr="009A7E02" w:rsidRDefault="00C7689C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 xml:space="preserve">K 2: </w:t>
            </w:r>
            <w:r w:rsidRPr="009A7E02">
              <w:rPr>
                <w:rFonts w:cs="Arial"/>
                <w:sz w:val="16"/>
                <w:szCs w:val="16"/>
              </w:rPr>
              <w:t>kommunizieren ihre Standpunkte fachlich korrekt und vertreten sie begründet adressateng</w:t>
            </w:r>
            <w:r w:rsidRPr="009A7E02">
              <w:rPr>
                <w:rFonts w:cs="Arial"/>
                <w:sz w:val="16"/>
                <w:szCs w:val="16"/>
              </w:rPr>
              <w:t>e</w:t>
            </w:r>
            <w:r w:rsidRPr="009A7E02">
              <w:rPr>
                <w:rFonts w:cs="Arial"/>
                <w:sz w:val="16"/>
                <w:szCs w:val="16"/>
              </w:rPr>
              <w:t>recht.</w:t>
            </w:r>
          </w:p>
          <w:p w:rsidR="00C927BD" w:rsidRPr="009A7E02" w:rsidRDefault="00C927BD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B 1:</w:t>
            </w:r>
            <w:r w:rsidRPr="009A7E02">
              <w:rPr>
                <w:rFonts w:cs="Arial"/>
                <w:b/>
                <w:sz w:val="16"/>
                <w:szCs w:val="16"/>
              </w:rPr>
              <w:tab/>
            </w:r>
            <w:r w:rsidRPr="009A7E02">
              <w:rPr>
                <w:rFonts w:cs="Arial"/>
                <w:sz w:val="16"/>
                <w:szCs w:val="16"/>
              </w:rPr>
              <w:t>beurteilen und bewerten an au</w:t>
            </w:r>
            <w:r w:rsidRPr="009A7E02">
              <w:rPr>
                <w:rFonts w:cs="Arial"/>
                <w:sz w:val="16"/>
                <w:szCs w:val="16"/>
              </w:rPr>
              <w:t>s</w:t>
            </w:r>
            <w:r w:rsidRPr="009A7E02">
              <w:rPr>
                <w:rFonts w:cs="Arial"/>
                <w:sz w:val="16"/>
                <w:szCs w:val="16"/>
              </w:rPr>
              <w:t>gewählten Beispielen Daten und Inform</w:t>
            </w:r>
            <w:r w:rsidRPr="009A7E02">
              <w:rPr>
                <w:rFonts w:cs="Arial"/>
                <w:sz w:val="16"/>
                <w:szCs w:val="16"/>
              </w:rPr>
              <w:t>a</w:t>
            </w:r>
            <w:r w:rsidRPr="009A7E02">
              <w:rPr>
                <w:rFonts w:cs="Arial"/>
                <w:sz w:val="16"/>
                <w:szCs w:val="16"/>
              </w:rPr>
              <w:t>tionen kritisch auch hinsichtlich ihrer Grenzen und Tragweiten.</w:t>
            </w:r>
          </w:p>
        </w:tc>
      </w:tr>
      <w:tr w:rsidR="0031398F" w:rsidRPr="005316C6">
        <w:trPr>
          <w:cantSplit/>
          <w:trHeight w:val="458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398F" w:rsidRPr="00663ABC" w:rsidRDefault="0031398F" w:rsidP="005D261E">
            <w:pPr>
              <w:pStyle w:val="ekvtabelle"/>
              <w:tabs>
                <w:tab w:val="left" w:pos="459"/>
              </w:tabs>
              <w:ind w:left="488" w:right="0" w:hanging="431"/>
            </w:pPr>
            <w:r w:rsidRPr="00663ABC">
              <w:t xml:space="preserve">11.7 </w:t>
            </w:r>
            <w:r>
              <w:t xml:space="preserve">  </w:t>
            </w:r>
            <w:r w:rsidRPr="00663ABC">
              <w:t>Der</w:t>
            </w:r>
            <w:r>
              <w:t xml:space="preserve"> Mensch durchläuft verschiedene</w:t>
            </w:r>
            <w:r w:rsidR="00737F9B">
              <w:t xml:space="preserve"> </w:t>
            </w:r>
            <w:r>
              <w:t xml:space="preserve"> </w:t>
            </w:r>
            <w:r w:rsidRPr="00663ABC">
              <w:t>L</w:t>
            </w:r>
            <w:r w:rsidRPr="00663ABC">
              <w:t>e</w:t>
            </w:r>
            <w:r w:rsidRPr="00663ABC">
              <w:t>bensphasen</w:t>
            </w:r>
          </w:p>
          <w:p w:rsidR="0031398F" w:rsidRPr="00135A1D" w:rsidRDefault="0031398F" w:rsidP="005D261E">
            <w:pPr>
              <w:pStyle w:val="ekvtabelle"/>
              <w:tabs>
                <w:tab w:val="left" w:pos="432"/>
              </w:tabs>
              <w:ind w:left="488" w:right="0" w:hanging="431"/>
              <w:rPr>
                <w:color w:val="808080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1398F" w:rsidRPr="006C457F" w:rsidRDefault="0031398F" w:rsidP="005D261E">
            <w:pPr>
              <w:pStyle w:val="ekvtabelle"/>
              <w:rPr>
                <w:b/>
              </w:rPr>
            </w:pPr>
            <w:r w:rsidRPr="006C457F">
              <w:rPr>
                <w:b/>
              </w:rPr>
              <w:t>Entwicklung vom Säugling zum Klei</w:t>
            </w:r>
            <w:r w:rsidRPr="006C457F">
              <w:rPr>
                <w:b/>
              </w:rPr>
              <w:t>n</w:t>
            </w:r>
            <w:r w:rsidRPr="006C457F">
              <w:rPr>
                <w:b/>
              </w:rPr>
              <w:t>kind</w:t>
            </w:r>
          </w:p>
          <w:p w:rsidR="0031398F" w:rsidRPr="000C0914" w:rsidRDefault="0031398F" w:rsidP="005D261E">
            <w:pPr>
              <w:pStyle w:val="ekvtabelle"/>
            </w:pPr>
            <w:r>
              <w:t>Säugling – Kleinkind – Jugendlicher – E</w:t>
            </w:r>
            <w:r>
              <w:t>r</w:t>
            </w:r>
            <w:r>
              <w:t xml:space="preserve">wachsener – Alter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F1" w:rsidRPr="00CD07EA" w:rsidRDefault="00BA66F1" w:rsidP="00CD07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CD07EA">
              <w:rPr>
                <w:rFonts w:cs="Arial"/>
                <w:b/>
                <w:sz w:val="16"/>
                <w:szCs w:val="16"/>
              </w:rPr>
              <w:t>EN 3:</w:t>
            </w:r>
            <w:r w:rsidR="00CD07EA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CD07EA">
              <w:rPr>
                <w:rFonts w:cs="Arial"/>
                <w:sz w:val="16"/>
                <w:szCs w:val="16"/>
              </w:rPr>
              <w:t>beschreiben den Alterung</w:t>
            </w:r>
            <w:r w:rsidRPr="00CD07EA">
              <w:rPr>
                <w:rFonts w:cs="Arial"/>
                <w:sz w:val="16"/>
                <w:szCs w:val="16"/>
              </w:rPr>
              <w:t>s</w:t>
            </w:r>
            <w:r w:rsidRPr="00CD07EA">
              <w:rPr>
                <w:rFonts w:cs="Arial"/>
                <w:sz w:val="16"/>
                <w:szCs w:val="16"/>
              </w:rPr>
              <w:t>prozess und den Tod als Stationen der Individualentwicklung des Me</w:t>
            </w:r>
            <w:r w:rsidRPr="00CD07EA">
              <w:rPr>
                <w:rFonts w:cs="Arial"/>
                <w:sz w:val="16"/>
                <w:szCs w:val="16"/>
              </w:rPr>
              <w:t>n</w:t>
            </w:r>
            <w:r w:rsidRPr="00CD07EA">
              <w:rPr>
                <w:rFonts w:cs="Arial"/>
                <w:sz w:val="16"/>
                <w:szCs w:val="16"/>
              </w:rPr>
              <w:t>schen.</w:t>
            </w:r>
          </w:p>
          <w:p w:rsidR="0031398F" w:rsidRPr="00BA66F1" w:rsidRDefault="0031398F" w:rsidP="00CD07EA">
            <w:pPr>
              <w:tabs>
                <w:tab w:val="left" w:pos="405"/>
              </w:tabs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8F" w:rsidRPr="009A7E02" w:rsidRDefault="00125560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E 7:</w:t>
            </w:r>
            <w:r w:rsidRPr="009A7E02">
              <w:rPr>
                <w:rFonts w:cs="Arial"/>
                <w:sz w:val="16"/>
                <w:szCs w:val="16"/>
              </w:rPr>
              <w:tab/>
              <w:t>recherchieren in unterschiedlichen Que</w:t>
            </w:r>
            <w:r w:rsidRPr="009A7E02">
              <w:rPr>
                <w:rFonts w:cs="Arial"/>
                <w:sz w:val="16"/>
                <w:szCs w:val="16"/>
              </w:rPr>
              <w:t>l</w:t>
            </w:r>
            <w:r w:rsidRPr="009A7E02">
              <w:rPr>
                <w:rFonts w:cs="Arial"/>
                <w:sz w:val="16"/>
                <w:szCs w:val="16"/>
              </w:rPr>
              <w:t>len (Print- und elektronische Medien) und werten die Daten, Untersuchungsmethoden und Informat</w:t>
            </w:r>
            <w:r w:rsidRPr="009A7E02">
              <w:rPr>
                <w:rFonts w:cs="Arial"/>
                <w:sz w:val="16"/>
                <w:szCs w:val="16"/>
              </w:rPr>
              <w:t>i</w:t>
            </w:r>
            <w:r w:rsidRPr="009A7E02">
              <w:rPr>
                <w:rFonts w:cs="Arial"/>
                <w:sz w:val="16"/>
                <w:szCs w:val="16"/>
              </w:rPr>
              <w:t>onen kr</w:t>
            </w:r>
            <w:r w:rsidRPr="009A7E02">
              <w:rPr>
                <w:rFonts w:cs="Arial"/>
                <w:sz w:val="16"/>
                <w:szCs w:val="16"/>
              </w:rPr>
              <w:t>i</w:t>
            </w:r>
            <w:r w:rsidRPr="009A7E02">
              <w:rPr>
                <w:rFonts w:cs="Arial"/>
                <w:sz w:val="16"/>
                <w:szCs w:val="16"/>
              </w:rPr>
              <w:t>tisch aus.</w:t>
            </w:r>
          </w:p>
          <w:p w:rsidR="00C927BD" w:rsidRPr="009A7E02" w:rsidRDefault="00C927BD" w:rsidP="009A7E02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9A7E02">
              <w:rPr>
                <w:rFonts w:cs="Arial"/>
                <w:b/>
                <w:sz w:val="16"/>
                <w:szCs w:val="16"/>
              </w:rPr>
              <w:t>B 1:</w:t>
            </w:r>
            <w:r w:rsidRPr="009A7E02">
              <w:rPr>
                <w:rFonts w:cs="Arial"/>
                <w:b/>
                <w:sz w:val="16"/>
                <w:szCs w:val="16"/>
              </w:rPr>
              <w:tab/>
            </w:r>
            <w:r w:rsidRPr="009A7E02">
              <w:rPr>
                <w:rFonts w:cs="Arial"/>
                <w:sz w:val="16"/>
                <w:szCs w:val="16"/>
              </w:rPr>
              <w:t>beurteilen und bewerten an au</w:t>
            </w:r>
            <w:r w:rsidRPr="009A7E02">
              <w:rPr>
                <w:rFonts w:cs="Arial"/>
                <w:sz w:val="16"/>
                <w:szCs w:val="16"/>
              </w:rPr>
              <w:t>s</w:t>
            </w:r>
            <w:r w:rsidRPr="009A7E02">
              <w:rPr>
                <w:rFonts w:cs="Arial"/>
                <w:sz w:val="16"/>
                <w:szCs w:val="16"/>
              </w:rPr>
              <w:t>gewählten Beispielen Daten und Inform</w:t>
            </w:r>
            <w:r w:rsidRPr="009A7E02">
              <w:rPr>
                <w:rFonts w:cs="Arial"/>
                <w:sz w:val="16"/>
                <w:szCs w:val="16"/>
              </w:rPr>
              <w:t>a</w:t>
            </w:r>
            <w:r w:rsidRPr="009A7E02">
              <w:rPr>
                <w:rFonts w:cs="Arial"/>
                <w:sz w:val="16"/>
                <w:szCs w:val="16"/>
              </w:rPr>
              <w:t>tionen kritisch auch hinsichtlich ihrer Grenzen und Tragweiten.</w:t>
            </w:r>
          </w:p>
        </w:tc>
      </w:tr>
    </w:tbl>
    <w:p w:rsidR="00F20F65" w:rsidRPr="00135A1D" w:rsidRDefault="00F20F65" w:rsidP="00135A1D">
      <w:pPr>
        <w:pStyle w:val="stoffzwischenberschrift"/>
        <w:sectPr w:rsidR="00F20F65" w:rsidRPr="00135A1D" w:rsidSect="008770F4">
          <w:footerReference w:type="default" r:id="rId12"/>
          <w:type w:val="nextPage"/>
          <w:pgSz w:w="16838" w:h="11906" w:orient="landscape" w:code="9"/>
          <w:pgMar w:top="851" w:right="851" w:bottom="992" w:left="992" w:header="709" w:footer="397" w:gutter="0"/>
          <w:cols w:space="708"/>
          <w:titlePg/>
          <w:docGrid w:linePitch="360"/>
        </w:sectPr>
      </w:pPr>
    </w:p>
    <w:p w:rsidR="00F82EBF" w:rsidRPr="00F82EBF" w:rsidRDefault="00F82EBF" w:rsidP="002F4B10">
      <w:pPr>
        <w:framePr w:w="10189" w:wrap="around" w:vAnchor="page" w:hAnchor="page" w:x="1248" w:y="2201" w:anchorLock="1"/>
        <w:widowControl w:val="0"/>
        <w:tabs>
          <w:tab w:val="left" w:pos="567"/>
        </w:tabs>
        <w:spacing w:line="380" w:lineRule="exact"/>
        <w:rPr>
          <w:sz w:val="30"/>
        </w:rPr>
      </w:pPr>
    </w:p>
    <w:p w:rsidR="008770F4" w:rsidRDefault="008770F4" w:rsidP="00E35379">
      <w:pPr>
        <w:pStyle w:val="natgrundtextliste"/>
        <w:ind w:left="0" w:firstLine="0"/>
      </w:pPr>
    </w:p>
    <w:sectPr w:rsidR="008770F4" w:rsidSect="008770F4">
      <w:footerReference w:type="even" r:id="rId13"/>
      <w:footerReference w:type="default" r:id="rId14"/>
      <w:type w:val="nextPage"/>
      <w:pgSz w:w="16840" w:h="11907" w:orient="landscape" w:code="9"/>
      <w:pgMar w:top="1247" w:right="1134" w:bottom="1247" w:left="3119" w:header="567" w:footer="567" w:gutter="0"/>
      <w:pgNumType w:start="2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89" w:rsidRDefault="00045C89">
      <w:r>
        <w:separator/>
      </w:r>
    </w:p>
  </w:endnote>
  <w:endnote w:type="continuationSeparator" w:id="0">
    <w:p w:rsidR="00045C89" w:rsidRDefault="000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05" w:rsidRPr="008F2C17" w:rsidRDefault="00E64605" w:rsidP="00C05F98">
    <w:pPr>
      <w:pStyle w:val="stoffcopyright"/>
      <w:tabs>
        <w:tab w:val="clear" w:pos="14855"/>
        <w:tab w:val="right" w:pos="14997"/>
      </w:tabs>
    </w:pPr>
    <w:r w:rsidRPr="008F2C17">
      <w:t>© Ernst Klett Verlag GmbH, Stuttgart 20</w:t>
    </w:r>
    <w:r>
      <w:t>15</w:t>
    </w:r>
    <w:r w:rsidRPr="008F2C17">
      <w:t> | Alle Rechte vorbehalten | Von dieser Druckvorlage ist die Vervielfältigung für den eigenen Unterrichtsgebrauch gesta</w:t>
    </w:r>
    <w:r w:rsidRPr="008F2C17">
      <w:t>t</w:t>
    </w:r>
    <w:r w:rsidRPr="008F2C17">
      <w:t>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PAGE </w:instrText>
    </w:r>
    <w:r w:rsidRPr="008F2C17">
      <w:rPr>
        <w:rStyle w:val="stoffeinleitungstextChar"/>
        <w:b/>
        <w:szCs w:val="22"/>
      </w:rPr>
      <w:fldChar w:fldCharType="separate"/>
    </w:r>
    <w:r w:rsidR="006643F9">
      <w:rPr>
        <w:rStyle w:val="stoffeinleitungstextChar"/>
        <w:b/>
        <w:noProof/>
        <w:szCs w:val="22"/>
      </w:rPr>
      <w:t>2</w:t>
    </w:r>
    <w:r w:rsidRPr="008F2C17">
      <w:rPr>
        <w:rStyle w:val="stoffeinleitungstextChar"/>
        <w:b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05" w:rsidRPr="006A538C" w:rsidRDefault="00E64605" w:rsidP="00C651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05" w:rsidRDefault="00E64605" w:rsidP="00C651AC">
    <w:pPr>
      <w:pStyle w:val="natpagina"/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89" w:rsidRDefault="00045C89">
      <w:r>
        <w:separator/>
      </w:r>
    </w:p>
  </w:footnote>
  <w:footnote w:type="continuationSeparator" w:id="0">
    <w:p w:rsidR="00045C89" w:rsidRDefault="0004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1EB"/>
    <w:multiLevelType w:val="hybridMultilevel"/>
    <w:tmpl w:val="D188C428"/>
    <w:lvl w:ilvl="0" w:tplc="5B6CBD4E">
      <w:start w:val="29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>
    <w:nsid w:val="14FA00EB"/>
    <w:multiLevelType w:val="hybridMultilevel"/>
    <w:tmpl w:val="5D5280FC"/>
    <w:lvl w:ilvl="0" w:tplc="AEB00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1E18"/>
    <w:multiLevelType w:val="hybridMultilevel"/>
    <w:tmpl w:val="FBE2CE54"/>
    <w:lvl w:ilvl="0" w:tplc="1DE8A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99C"/>
    <w:multiLevelType w:val="hybridMultilevel"/>
    <w:tmpl w:val="8A382AD8"/>
    <w:lvl w:ilvl="0" w:tplc="CAE2F33A">
      <w:start w:val="7"/>
      <w:numFmt w:val="bullet"/>
      <w:lvlText w:val=""/>
      <w:lvlJc w:val="left"/>
      <w:pPr>
        <w:ind w:left="47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47BD6C26"/>
    <w:multiLevelType w:val="hybridMultilevel"/>
    <w:tmpl w:val="338272B2"/>
    <w:lvl w:ilvl="0" w:tplc="8EA6D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079C"/>
    <w:multiLevelType w:val="hybridMultilevel"/>
    <w:tmpl w:val="4C8AD43E"/>
    <w:lvl w:ilvl="0" w:tplc="0F0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E09FF"/>
    <w:multiLevelType w:val="hybridMultilevel"/>
    <w:tmpl w:val="789C70AC"/>
    <w:lvl w:ilvl="0" w:tplc="1D1A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71"/>
    <w:rsid w:val="00000615"/>
    <w:rsid w:val="00000BA3"/>
    <w:rsid w:val="00000C58"/>
    <w:rsid w:val="00001142"/>
    <w:rsid w:val="0000248E"/>
    <w:rsid w:val="00003DC8"/>
    <w:rsid w:val="000078DF"/>
    <w:rsid w:val="00007FA4"/>
    <w:rsid w:val="00011B39"/>
    <w:rsid w:val="00012125"/>
    <w:rsid w:val="00013187"/>
    <w:rsid w:val="000144EB"/>
    <w:rsid w:val="0001454B"/>
    <w:rsid w:val="000202A3"/>
    <w:rsid w:val="00022466"/>
    <w:rsid w:val="00024B9E"/>
    <w:rsid w:val="000257B8"/>
    <w:rsid w:val="00026028"/>
    <w:rsid w:val="00027C31"/>
    <w:rsid w:val="000328BA"/>
    <w:rsid w:val="00035A57"/>
    <w:rsid w:val="00035C9C"/>
    <w:rsid w:val="000414CD"/>
    <w:rsid w:val="000450D2"/>
    <w:rsid w:val="00045C89"/>
    <w:rsid w:val="0005003B"/>
    <w:rsid w:val="0005139E"/>
    <w:rsid w:val="00053F1E"/>
    <w:rsid w:val="00054429"/>
    <w:rsid w:val="000547B8"/>
    <w:rsid w:val="00055BD2"/>
    <w:rsid w:val="00065045"/>
    <w:rsid w:val="00070390"/>
    <w:rsid w:val="0007084F"/>
    <w:rsid w:val="000744C7"/>
    <w:rsid w:val="000769E6"/>
    <w:rsid w:val="00077889"/>
    <w:rsid w:val="00082DA1"/>
    <w:rsid w:val="00085CD9"/>
    <w:rsid w:val="0008621E"/>
    <w:rsid w:val="0008683A"/>
    <w:rsid w:val="000908C7"/>
    <w:rsid w:val="00091220"/>
    <w:rsid w:val="0009354E"/>
    <w:rsid w:val="000935F8"/>
    <w:rsid w:val="000A13F3"/>
    <w:rsid w:val="000A38AC"/>
    <w:rsid w:val="000A4E7A"/>
    <w:rsid w:val="000A5137"/>
    <w:rsid w:val="000A7A81"/>
    <w:rsid w:val="000B4EFF"/>
    <w:rsid w:val="000B57B1"/>
    <w:rsid w:val="000B7046"/>
    <w:rsid w:val="000B76BC"/>
    <w:rsid w:val="000C127B"/>
    <w:rsid w:val="000C45FA"/>
    <w:rsid w:val="000C567E"/>
    <w:rsid w:val="000C6CE4"/>
    <w:rsid w:val="000D0C71"/>
    <w:rsid w:val="000D234B"/>
    <w:rsid w:val="000D27D0"/>
    <w:rsid w:val="000D38D1"/>
    <w:rsid w:val="000D7503"/>
    <w:rsid w:val="000D7B67"/>
    <w:rsid w:val="000E10B9"/>
    <w:rsid w:val="000E1112"/>
    <w:rsid w:val="000E3CA3"/>
    <w:rsid w:val="000E7456"/>
    <w:rsid w:val="000F159C"/>
    <w:rsid w:val="000F28BC"/>
    <w:rsid w:val="000F64B4"/>
    <w:rsid w:val="000F681A"/>
    <w:rsid w:val="00100886"/>
    <w:rsid w:val="00102779"/>
    <w:rsid w:val="001056B4"/>
    <w:rsid w:val="0011096B"/>
    <w:rsid w:val="0011180F"/>
    <w:rsid w:val="001128F8"/>
    <w:rsid w:val="00114A27"/>
    <w:rsid w:val="00115328"/>
    <w:rsid w:val="00116B01"/>
    <w:rsid w:val="00116CBE"/>
    <w:rsid w:val="0012146E"/>
    <w:rsid w:val="001226FA"/>
    <w:rsid w:val="00123A7D"/>
    <w:rsid w:val="00125560"/>
    <w:rsid w:val="0012724A"/>
    <w:rsid w:val="00131A1F"/>
    <w:rsid w:val="00134986"/>
    <w:rsid w:val="00135A1D"/>
    <w:rsid w:val="001364DD"/>
    <w:rsid w:val="0014128A"/>
    <w:rsid w:val="0014174A"/>
    <w:rsid w:val="00142A30"/>
    <w:rsid w:val="00144312"/>
    <w:rsid w:val="001450EB"/>
    <w:rsid w:val="00145DB8"/>
    <w:rsid w:val="00150B9D"/>
    <w:rsid w:val="001520D1"/>
    <w:rsid w:val="00154695"/>
    <w:rsid w:val="00154C0B"/>
    <w:rsid w:val="0015592F"/>
    <w:rsid w:val="0015680C"/>
    <w:rsid w:val="0016049E"/>
    <w:rsid w:val="001635B9"/>
    <w:rsid w:val="0016392E"/>
    <w:rsid w:val="00164BF4"/>
    <w:rsid w:val="00165CD3"/>
    <w:rsid w:val="001660C7"/>
    <w:rsid w:val="0016781C"/>
    <w:rsid w:val="00167D54"/>
    <w:rsid w:val="00170B00"/>
    <w:rsid w:val="00175D30"/>
    <w:rsid w:val="00180362"/>
    <w:rsid w:val="00180DD7"/>
    <w:rsid w:val="00181342"/>
    <w:rsid w:val="001819D8"/>
    <w:rsid w:val="00185B1D"/>
    <w:rsid w:val="001870F8"/>
    <w:rsid w:val="001934D7"/>
    <w:rsid w:val="00194C49"/>
    <w:rsid w:val="00195F26"/>
    <w:rsid w:val="001A196C"/>
    <w:rsid w:val="001A5524"/>
    <w:rsid w:val="001A62BD"/>
    <w:rsid w:val="001B0301"/>
    <w:rsid w:val="001B24A6"/>
    <w:rsid w:val="001B3B0C"/>
    <w:rsid w:val="001B5AC4"/>
    <w:rsid w:val="001B6568"/>
    <w:rsid w:val="001B6982"/>
    <w:rsid w:val="001B74A5"/>
    <w:rsid w:val="001C1B4B"/>
    <w:rsid w:val="001C2F6B"/>
    <w:rsid w:val="001C47A3"/>
    <w:rsid w:val="001C4D2F"/>
    <w:rsid w:val="001C5F3F"/>
    <w:rsid w:val="001C76B2"/>
    <w:rsid w:val="001D0059"/>
    <w:rsid w:val="001D2142"/>
    <w:rsid w:val="001D37BB"/>
    <w:rsid w:val="001D591D"/>
    <w:rsid w:val="001E1929"/>
    <w:rsid w:val="001E1D71"/>
    <w:rsid w:val="001E4ADD"/>
    <w:rsid w:val="001E4C54"/>
    <w:rsid w:val="001E7BCF"/>
    <w:rsid w:val="001F366E"/>
    <w:rsid w:val="001F5462"/>
    <w:rsid w:val="001F5B70"/>
    <w:rsid w:val="0020096D"/>
    <w:rsid w:val="0020190C"/>
    <w:rsid w:val="00202028"/>
    <w:rsid w:val="00214127"/>
    <w:rsid w:val="002177C9"/>
    <w:rsid w:val="00217BFB"/>
    <w:rsid w:val="002215F1"/>
    <w:rsid w:val="00221F71"/>
    <w:rsid w:val="00222F28"/>
    <w:rsid w:val="00226578"/>
    <w:rsid w:val="00227162"/>
    <w:rsid w:val="002302EF"/>
    <w:rsid w:val="00231AE2"/>
    <w:rsid w:val="00234413"/>
    <w:rsid w:val="0023451E"/>
    <w:rsid w:val="00236EAF"/>
    <w:rsid w:val="00237572"/>
    <w:rsid w:val="002413AC"/>
    <w:rsid w:val="00242001"/>
    <w:rsid w:val="0024443E"/>
    <w:rsid w:val="00246347"/>
    <w:rsid w:val="002469EC"/>
    <w:rsid w:val="00252005"/>
    <w:rsid w:val="002524C6"/>
    <w:rsid w:val="002529CB"/>
    <w:rsid w:val="00253F7D"/>
    <w:rsid w:val="00254057"/>
    <w:rsid w:val="0025538D"/>
    <w:rsid w:val="00265BA8"/>
    <w:rsid w:val="00274566"/>
    <w:rsid w:val="002753E2"/>
    <w:rsid w:val="00280189"/>
    <w:rsid w:val="00280AFB"/>
    <w:rsid w:val="00284177"/>
    <w:rsid w:val="00284E07"/>
    <w:rsid w:val="002852C4"/>
    <w:rsid w:val="002858CD"/>
    <w:rsid w:val="002874AA"/>
    <w:rsid w:val="00292B1A"/>
    <w:rsid w:val="00293C6F"/>
    <w:rsid w:val="002A67E3"/>
    <w:rsid w:val="002A7893"/>
    <w:rsid w:val="002B6E4F"/>
    <w:rsid w:val="002B6F42"/>
    <w:rsid w:val="002B7B3B"/>
    <w:rsid w:val="002C0BD1"/>
    <w:rsid w:val="002C2DDB"/>
    <w:rsid w:val="002C3140"/>
    <w:rsid w:val="002C4DA6"/>
    <w:rsid w:val="002D1B65"/>
    <w:rsid w:val="002D316B"/>
    <w:rsid w:val="002D4012"/>
    <w:rsid w:val="002D5BC0"/>
    <w:rsid w:val="002D61B0"/>
    <w:rsid w:val="002D6C44"/>
    <w:rsid w:val="002E3F74"/>
    <w:rsid w:val="002E778C"/>
    <w:rsid w:val="002F4379"/>
    <w:rsid w:val="002F4789"/>
    <w:rsid w:val="002F4B10"/>
    <w:rsid w:val="002F5C06"/>
    <w:rsid w:val="002F6575"/>
    <w:rsid w:val="002F7AAD"/>
    <w:rsid w:val="00300AE6"/>
    <w:rsid w:val="003048E5"/>
    <w:rsid w:val="003053D2"/>
    <w:rsid w:val="00305A4C"/>
    <w:rsid w:val="00306231"/>
    <w:rsid w:val="00306DDB"/>
    <w:rsid w:val="0031398F"/>
    <w:rsid w:val="0031768A"/>
    <w:rsid w:val="0031798D"/>
    <w:rsid w:val="00320157"/>
    <w:rsid w:val="003249A8"/>
    <w:rsid w:val="003263EC"/>
    <w:rsid w:val="003333F1"/>
    <w:rsid w:val="003354FE"/>
    <w:rsid w:val="00343BFE"/>
    <w:rsid w:val="00344973"/>
    <w:rsid w:val="003468B4"/>
    <w:rsid w:val="003468EC"/>
    <w:rsid w:val="00350EA1"/>
    <w:rsid w:val="00350F94"/>
    <w:rsid w:val="00355E4F"/>
    <w:rsid w:val="0035785B"/>
    <w:rsid w:val="0036315A"/>
    <w:rsid w:val="00363F43"/>
    <w:rsid w:val="00364A98"/>
    <w:rsid w:val="00366768"/>
    <w:rsid w:val="00367188"/>
    <w:rsid w:val="00367D5E"/>
    <w:rsid w:val="00370F7C"/>
    <w:rsid w:val="003715F3"/>
    <w:rsid w:val="00373E85"/>
    <w:rsid w:val="00376FE4"/>
    <w:rsid w:val="003831A4"/>
    <w:rsid w:val="0038403F"/>
    <w:rsid w:val="003878DA"/>
    <w:rsid w:val="00390C0E"/>
    <w:rsid w:val="003A0807"/>
    <w:rsid w:val="003A0FB6"/>
    <w:rsid w:val="003A1BDC"/>
    <w:rsid w:val="003A37C0"/>
    <w:rsid w:val="003A5AF2"/>
    <w:rsid w:val="003A6DB9"/>
    <w:rsid w:val="003B0CA7"/>
    <w:rsid w:val="003B3A4F"/>
    <w:rsid w:val="003C3337"/>
    <w:rsid w:val="003C3560"/>
    <w:rsid w:val="003D0C5C"/>
    <w:rsid w:val="003D4510"/>
    <w:rsid w:val="003D5423"/>
    <w:rsid w:val="003D6060"/>
    <w:rsid w:val="003D6E05"/>
    <w:rsid w:val="003D721D"/>
    <w:rsid w:val="003E3631"/>
    <w:rsid w:val="003E6445"/>
    <w:rsid w:val="003F0ADA"/>
    <w:rsid w:val="003F4B92"/>
    <w:rsid w:val="003F5E7E"/>
    <w:rsid w:val="00404395"/>
    <w:rsid w:val="004114BD"/>
    <w:rsid w:val="00417826"/>
    <w:rsid w:val="00421FEF"/>
    <w:rsid w:val="0042251C"/>
    <w:rsid w:val="004253AA"/>
    <w:rsid w:val="00425790"/>
    <w:rsid w:val="004326C0"/>
    <w:rsid w:val="00434EFF"/>
    <w:rsid w:val="004357ED"/>
    <w:rsid w:val="00436043"/>
    <w:rsid w:val="004370D5"/>
    <w:rsid w:val="004371A3"/>
    <w:rsid w:val="0044209B"/>
    <w:rsid w:val="00442E8F"/>
    <w:rsid w:val="004441B0"/>
    <w:rsid w:val="004470EA"/>
    <w:rsid w:val="0045269A"/>
    <w:rsid w:val="00453190"/>
    <w:rsid w:val="00457CF1"/>
    <w:rsid w:val="00460119"/>
    <w:rsid w:val="0046698F"/>
    <w:rsid w:val="00471BFE"/>
    <w:rsid w:val="0047224F"/>
    <w:rsid w:val="004740F7"/>
    <w:rsid w:val="0047427E"/>
    <w:rsid w:val="00474B26"/>
    <w:rsid w:val="00474B36"/>
    <w:rsid w:val="00476A9C"/>
    <w:rsid w:val="00482349"/>
    <w:rsid w:val="00483F53"/>
    <w:rsid w:val="0048496B"/>
    <w:rsid w:val="00485AC3"/>
    <w:rsid w:val="00486A14"/>
    <w:rsid w:val="00486BEB"/>
    <w:rsid w:val="004936DC"/>
    <w:rsid w:val="00494466"/>
    <w:rsid w:val="004946F8"/>
    <w:rsid w:val="0049508D"/>
    <w:rsid w:val="00495778"/>
    <w:rsid w:val="00495E42"/>
    <w:rsid w:val="004A2660"/>
    <w:rsid w:val="004A5347"/>
    <w:rsid w:val="004A7E44"/>
    <w:rsid w:val="004B02A9"/>
    <w:rsid w:val="004B4E14"/>
    <w:rsid w:val="004B7F10"/>
    <w:rsid w:val="004C3230"/>
    <w:rsid w:val="004C5531"/>
    <w:rsid w:val="004C6F6A"/>
    <w:rsid w:val="004C7127"/>
    <w:rsid w:val="004C7B00"/>
    <w:rsid w:val="004D0CF9"/>
    <w:rsid w:val="004D2A63"/>
    <w:rsid w:val="004D332B"/>
    <w:rsid w:val="004D6336"/>
    <w:rsid w:val="004D7065"/>
    <w:rsid w:val="004E4BC4"/>
    <w:rsid w:val="004E7A8F"/>
    <w:rsid w:val="004E7F0F"/>
    <w:rsid w:val="004F5E76"/>
    <w:rsid w:val="0050344C"/>
    <w:rsid w:val="00507651"/>
    <w:rsid w:val="005123C3"/>
    <w:rsid w:val="00512E3F"/>
    <w:rsid w:val="00515106"/>
    <w:rsid w:val="0051531E"/>
    <w:rsid w:val="005168BC"/>
    <w:rsid w:val="0052051E"/>
    <w:rsid w:val="00520984"/>
    <w:rsid w:val="00524358"/>
    <w:rsid w:val="005255AD"/>
    <w:rsid w:val="0052718D"/>
    <w:rsid w:val="005271E3"/>
    <w:rsid w:val="005316C6"/>
    <w:rsid w:val="00531E38"/>
    <w:rsid w:val="0053685C"/>
    <w:rsid w:val="00540A6D"/>
    <w:rsid w:val="005418F9"/>
    <w:rsid w:val="0054460F"/>
    <w:rsid w:val="00545123"/>
    <w:rsid w:val="0054615C"/>
    <w:rsid w:val="005544C6"/>
    <w:rsid w:val="00554E27"/>
    <w:rsid w:val="00554F9D"/>
    <w:rsid w:val="00557DD9"/>
    <w:rsid w:val="00561476"/>
    <w:rsid w:val="00566116"/>
    <w:rsid w:val="00573264"/>
    <w:rsid w:val="00574692"/>
    <w:rsid w:val="005811C9"/>
    <w:rsid w:val="00584D1F"/>
    <w:rsid w:val="005868D6"/>
    <w:rsid w:val="0058733F"/>
    <w:rsid w:val="005879C7"/>
    <w:rsid w:val="005934DF"/>
    <w:rsid w:val="00596E83"/>
    <w:rsid w:val="00597DB6"/>
    <w:rsid w:val="005A138F"/>
    <w:rsid w:val="005A2138"/>
    <w:rsid w:val="005A5AD6"/>
    <w:rsid w:val="005A6852"/>
    <w:rsid w:val="005A6AC4"/>
    <w:rsid w:val="005A6C39"/>
    <w:rsid w:val="005A7D3C"/>
    <w:rsid w:val="005B685A"/>
    <w:rsid w:val="005B6AA3"/>
    <w:rsid w:val="005B6D62"/>
    <w:rsid w:val="005B7337"/>
    <w:rsid w:val="005B74FF"/>
    <w:rsid w:val="005C189C"/>
    <w:rsid w:val="005C18A9"/>
    <w:rsid w:val="005C4100"/>
    <w:rsid w:val="005D1081"/>
    <w:rsid w:val="005D261E"/>
    <w:rsid w:val="005D4058"/>
    <w:rsid w:val="005D68FE"/>
    <w:rsid w:val="005E4C62"/>
    <w:rsid w:val="005E50E3"/>
    <w:rsid w:val="005F21D8"/>
    <w:rsid w:val="005F4442"/>
    <w:rsid w:val="005F4C72"/>
    <w:rsid w:val="005F6A6D"/>
    <w:rsid w:val="005F7107"/>
    <w:rsid w:val="005F7289"/>
    <w:rsid w:val="00600626"/>
    <w:rsid w:val="0060251A"/>
    <w:rsid w:val="00602F2E"/>
    <w:rsid w:val="00604CCE"/>
    <w:rsid w:val="0060674F"/>
    <w:rsid w:val="0061113F"/>
    <w:rsid w:val="00612A70"/>
    <w:rsid w:val="00613F9D"/>
    <w:rsid w:val="006148FD"/>
    <w:rsid w:val="00614C40"/>
    <w:rsid w:val="006168E9"/>
    <w:rsid w:val="006203E4"/>
    <w:rsid w:val="00626F02"/>
    <w:rsid w:val="00630B85"/>
    <w:rsid w:val="00631290"/>
    <w:rsid w:val="0063235C"/>
    <w:rsid w:val="00633465"/>
    <w:rsid w:val="00634E56"/>
    <w:rsid w:val="0063681F"/>
    <w:rsid w:val="0063729E"/>
    <w:rsid w:val="006403D9"/>
    <w:rsid w:val="0064128A"/>
    <w:rsid w:val="00642216"/>
    <w:rsid w:val="00642AD4"/>
    <w:rsid w:val="006430DD"/>
    <w:rsid w:val="006438FA"/>
    <w:rsid w:val="00653927"/>
    <w:rsid w:val="0065475F"/>
    <w:rsid w:val="00654E6F"/>
    <w:rsid w:val="00655266"/>
    <w:rsid w:val="00660693"/>
    <w:rsid w:val="00661CF6"/>
    <w:rsid w:val="00662713"/>
    <w:rsid w:val="00662ADE"/>
    <w:rsid w:val="006643F9"/>
    <w:rsid w:val="00665B42"/>
    <w:rsid w:val="00665DC6"/>
    <w:rsid w:val="006679A4"/>
    <w:rsid w:val="00671D00"/>
    <w:rsid w:val="00675404"/>
    <w:rsid w:val="00680409"/>
    <w:rsid w:val="00682B56"/>
    <w:rsid w:val="00683928"/>
    <w:rsid w:val="00683A1F"/>
    <w:rsid w:val="00690E5D"/>
    <w:rsid w:val="00694585"/>
    <w:rsid w:val="00696F07"/>
    <w:rsid w:val="00697D65"/>
    <w:rsid w:val="006A00E7"/>
    <w:rsid w:val="006A0569"/>
    <w:rsid w:val="006A1749"/>
    <w:rsid w:val="006A535A"/>
    <w:rsid w:val="006A636F"/>
    <w:rsid w:val="006B32E8"/>
    <w:rsid w:val="006B5100"/>
    <w:rsid w:val="006B6A21"/>
    <w:rsid w:val="006C0604"/>
    <w:rsid w:val="006C259B"/>
    <w:rsid w:val="006C2713"/>
    <w:rsid w:val="006C31F2"/>
    <w:rsid w:val="006C554A"/>
    <w:rsid w:val="006D1877"/>
    <w:rsid w:val="006D2F87"/>
    <w:rsid w:val="006D55B5"/>
    <w:rsid w:val="006D76AB"/>
    <w:rsid w:val="006E0286"/>
    <w:rsid w:val="006E1351"/>
    <w:rsid w:val="006E1E65"/>
    <w:rsid w:val="006E3621"/>
    <w:rsid w:val="006E4AA4"/>
    <w:rsid w:val="006E4EF5"/>
    <w:rsid w:val="006E5B86"/>
    <w:rsid w:val="006E6AE5"/>
    <w:rsid w:val="006E6AEB"/>
    <w:rsid w:val="006E77F1"/>
    <w:rsid w:val="006F0577"/>
    <w:rsid w:val="006F0E45"/>
    <w:rsid w:val="006F116B"/>
    <w:rsid w:val="00700290"/>
    <w:rsid w:val="00711151"/>
    <w:rsid w:val="00713331"/>
    <w:rsid w:val="00715C1A"/>
    <w:rsid w:val="00721CFB"/>
    <w:rsid w:val="00722A32"/>
    <w:rsid w:val="007249B1"/>
    <w:rsid w:val="00724FCA"/>
    <w:rsid w:val="007300EE"/>
    <w:rsid w:val="007357DB"/>
    <w:rsid w:val="00737F9B"/>
    <w:rsid w:val="007404BB"/>
    <w:rsid w:val="007406CD"/>
    <w:rsid w:val="00740E8F"/>
    <w:rsid w:val="0074534D"/>
    <w:rsid w:val="00747601"/>
    <w:rsid w:val="00747B6B"/>
    <w:rsid w:val="007521D1"/>
    <w:rsid w:val="00752B4F"/>
    <w:rsid w:val="00753199"/>
    <w:rsid w:val="00753DC1"/>
    <w:rsid w:val="00756AAC"/>
    <w:rsid w:val="00762411"/>
    <w:rsid w:val="00762B7D"/>
    <w:rsid w:val="00770DA3"/>
    <w:rsid w:val="00770F42"/>
    <w:rsid w:val="007738AF"/>
    <w:rsid w:val="00775695"/>
    <w:rsid w:val="00786171"/>
    <w:rsid w:val="00787CFF"/>
    <w:rsid w:val="0079267A"/>
    <w:rsid w:val="007A1706"/>
    <w:rsid w:val="007A1EF7"/>
    <w:rsid w:val="007A2E3C"/>
    <w:rsid w:val="007C0C6E"/>
    <w:rsid w:val="007C520C"/>
    <w:rsid w:val="007D0BE2"/>
    <w:rsid w:val="007D18ED"/>
    <w:rsid w:val="007D2C45"/>
    <w:rsid w:val="007D68D2"/>
    <w:rsid w:val="007E27F2"/>
    <w:rsid w:val="007E484F"/>
    <w:rsid w:val="00801560"/>
    <w:rsid w:val="00804290"/>
    <w:rsid w:val="0080592C"/>
    <w:rsid w:val="008071AC"/>
    <w:rsid w:val="008071D6"/>
    <w:rsid w:val="0080768F"/>
    <w:rsid w:val="00811F21"/>
    <w:rsid w:val="008162D7"/>
    <w:rsid w:val="00817385"/>
    <w:rsid w:val="00822556"/>
    <w:rsid w:val="008225A3"/>
    <w:rsid w:val="00823043"/>
    <w:rsid w:val="00823E22"/>
    <w:rsid w:val="00831A21"/>
    <w:rsid w:val="00831D00"/>
    <w:rsid w:val="00833B8F"/>
    <w:rsid w:val="00834BF2"/>
    <w:rsid w:val="00837616"/>
    <w:rsid w:val="00845A88"/>
    <w:rsid w:val="0084720A"/>
    <w:rsid w:val="00850FD3"/>
    <w:rsid w:val="00855B79"/>
    <w:rsid w:val="00860350"/>
    <w:rsid w:val="00861E8F"/>
    <w:rsid w:val="00863E19"/>
    <w:rsid w:val="00870B68"/>
    <w:rsid w:val="00875CC4"/>
    <w:rsid w:val="008768DB"/>
    <w:rsid w:val="008770F4"/>
    <w:rsid w:val="00881EAA"/>
    <w:rsid w:val="008821BC"/>
    <w:rsid w:val="00884981"/>
    <w:rsid w:val="00886294"/>
    <w:rsid w:val="008869FB"/>
    <w:rsid w:val="00891C10"/>
    <w:rsid w:val="00895471"/>
    <w:rsid w:val="0089640B"/>
    <w:rsid w:val="008A24BA"/>
    <w:rsid w:val="008A2D2D"/>
    <w:rsid w:val="008A4884"/>
    <w:rsid w:val="008A6871"/>
    <w:rsid w:val="008B61BC"/>
    <w:rsid w:val="008C1861"/>
    <w:rsid w:val="008C27ED"/>
    <w:rsid w:val="008C3C57"/>
    <w:rsid w:val="008D064F"/>
    <w:rsid w:val="008D15EE"/>
    <w:rsid w:val="008D3337"/>
    <w:rsid w:val="008D7164"/>
    <w:rsid w:val="008E4EB6"/>
    <w:rsid w:val="008E548F"/>
    <w:rsid w:val="008F016C"/>
    <w:rsid w:val="008F4D22"/>
    <w:rsid w:val="008F4F43"/>
    <w:rsid w:val="008F548D"/>
    <w:rsid w:val="008F6B61"/>
    <w:rsid w:val="00901E0E"/>
    <w:rsid w:val="00904463"/>
    <w:rsid w:val="00910258"/>
    <w:rsid w:val="00912FA6"/>
    <w:rsid w:val="00914ACA"/>
    <w:rsid w:val="00914C74"/>
    <w:rsid w:val="00915A09"/>
    <w:rsid w:val="00916E9A"/>
    <w:rsid w:val="0092088C"/>
    <w:rsid w:val="009216E3"/>
    <w:rsid w:val="00922022"/>
    <w:rsid w:val="00922D7C"/>
    <w:rsid w:val="00930E48"/>
    <w:rsid w:val="00936593"/>
    <w:rsid w:val="00940659"/>
    <w:rsid w:val="0094150D"/>
    <w:rsid w:val="00945031"/>
    <w:rsid w:val="009473BE"/>
    <w:rsid w:val="00956904"/>
    <w:rsid w:val="00962A90"/>
    <w:rsid w:val="00963071"/>
    <w:rsid w:val="00965F56"/>
    <w:rsid w:val="00967133"/>
    <w:rsid w:val="009704BF"/>
    <w:rsid w:val="00972E7E"/>
    <w:rsid w:val="00974271"/>
    <w:rsid w:val="0097616A"/>
    <w:rsid w:val="00976693"/>
    <w:rsid w:val="00981477"/>
    <w:rsid w:val="0098261D"/>
    <w:rsid w:val="009831F2"/>
    <w:rsid w:val="00986CAC"/>
    <w:rsid w:val="0098768D"/>
    <w:rsid w:val="00990A14"/>
    <w:rsid w:val="009925B1"/>
    <w:rsid w:val="0099363F"/>
    <w:rsid w:val="0099394E"/>
    <w:rsid w:val="00996F3C"/>
    <w:rsid w:val="009A2293"/>
    <w:rsid w:val="009A26FE"/>
    <w:rsid w:val="009A2B1B"/>
    <w:rsid w:val="009A3383"/>
    <w:rsid w:val="009A4936"/>
    <w:rsid w:val="009A52FB"/>
    <w:rsid w:val="009A7E02"/>
    <w:rsid w:val="009A7E4F"/>
    <w:rsid w:val="009B4FCE"/>
    <w:rsid w:val="009B7905"/>
    <w:rsid w:val="009C1945"/>
    <w:rsid w:val="009C638F"/>
    <w:rsid w:val="009C7C9C"/>
    <w:rsid w:val="009D198A"/>
    <w:rsid w:val="009D2C4A"/>
    <w:rsid w:val="009D6C34"/>
    <w:rsid w:val="009D7243"/>
    <w:rsid w:val="009E04D3"/>
    <w:rsid w:val="009E2138"/>
    <w:rsid w:val="009E5790"/>
    <w:rsid w:val="009E59DC"/>
    <w:rsid w:val="009F0D84"/>
    <w:rsid w:val="009F4377"/>
    <w:rsid w:val="009F4652"/>
    <w:rsid w:val="009F4C46"/>
    <w:rsid w:val="009F7AEE"/>
    <w:rsid w:val="00A0057D"/>
    <w:rsid w:val="00A05294"/>
    <w:rsid w:val="00A06E4F"/>
    <w:rsid w:val="00A11BC5"/>
    <w:rsid w:val="00A12C36"/>
    <w:rsid w:val="00A136B5"/>
    <w:rsid w:val="00A24C75"/>
    <w:rsid w:val="00A329B5"/>
    <w:rsid w:val="00A32FAB"/>
    <w:rsid w:val="00A33032"/>
    <w:rsid w:val="00A34616"/>
    <w:rsid w:val="00A37EF2"/>
    <w:rsid w:val="00A43CD4"/>
    <w:rsid w:val="00A472F5"/>
    <w:rsid w:val="00A52382"/>
    <w:rsid w:val="00A558FB"/>
    <w:rsid w:val="00A574C7"/>
    <w:rsid w:val="00A6156E"/>
    <w:rsid w:val="00A62222"/>
    <w:rsid w:val="00A629E8"/>
    <w:rsid w:val="00A679E2"/>
    <w:rsid w:val="00A70190"/>
    <w:rsid w:val="00A70EE6"/>
    <w:rsid w:val="00A7325D"/>
    <w:rsid w:val="00A809F8"/>
    <w:rsid w:val="00A9168B"/>
    <w:rsid w:val="00A93858"/>
    <w:rsid w:val="00A93CEC"/>
    <w:rsid w:val="00A948B3"/>
    <w:rsid w:val="00AA1516"/>
    <w:rsid w:val="00AA1E44"/>
    <w:rsid w:val="00AA25FE"/>
    <w:rsid w:val="00AA645B"/>
    <w:rsid w:val="00AB0DD4"/>
    <w:rsid w:val="00AB371B"/>
    <w:rsid w:val="00AB6D1A"/>
    <w:rsid w:val="00AB6E21"/>
    <w:rsid w:val="00AB7BA4"/>
    <w:rsid w:val="00AC0D15"/>
    <w:rsid w:val="00AC25BA"/>
    <w:rsid w:val="00AC3DB0"/>
    <w:rsid w:val="00AC7663"/>
    <w:rsid w:val="00AD18A4"/>
    <w:rsid w:val="00AD734B"/>
    <w:rsid w:val="00AE60F4"/>
    <w:rsid w:val="00AE6BAD"/>
    <w:rsid w:val="00AF1A0C"/>
    <w:rsid w:val="00AF1DF4"/>
    <w:rsid w:val="00AF4CC6"/>
    <w:rsid w:val="00B007DD"/>
    <w:rsid w:val="00B015F8"/>
    <w:rsid w:val="00B04A80"/>
    <w:rsid w:val="00B074D4"/>
    <w:rsid w:val="00B10952"/>
    <w:rsid w:val="00B11604"/>
    <w:rsid w:val="00B12242"/>
    <w:rsid w:val="00B1259F"/>
    <w:rsid w:val="00B12AE6"/>
    <w:rsid w:val="00B21809"/>
    <w:rsid w:val="00B24B44"/>
    <w:rsid w:val="00B316B1"/>
    <w:rsid w:val="00B31F77"/>
    <w:rsid w:val="00B321E4"/>
    <w:rsid w:val="00B34161"/>
    <w:rsid w:val="00B35EB6"/>
    <w:rsid w:val="00B36592"/>
    <w:rsid w:val="00B37D49"/>
    <w:rsid w:val="00B41133"/>
    <w:rsid w:val="00B4516C"/>
    <w:rsid w:val="00B4614B"/>
    <w:rsid w:val="00B472FB"/>
    <w:rsid w:val="00B52B1A"/>
    <w:rsid w:val="00B52BF8"/>
    <w:rsid w:val="00B53D8D"/>
    <w:rsid w:val="00B55BD7"/>
    <w:rsid w:val="00B57D94"/>
    <w:rsid w:val="00B60640"/>
    <w:rsid w:val="00B61F1B"/>
    <w:rsid w:val="00B61F79"/>
    <w:rsid w:val="00B624EF"/>
    <w:rsid w:val="00B65C89"/>
    <w:rsid w:val="00B71DA1"/>
    <w:rsid w:val="00B73572"/>
    <w:rsid w:val="00B73AEE"/>
    <w:rsid w:val="00B74F8F"/>
    <w:rsid w:val="00B77007"/>
    <w:rsid w:val="00B77178"/>
    <w:rsid w:val="00B815EB"/>
    <w:rsid w:val="00B83978"/>
    <w:rsid w:val="00B8529F"/>
    <w:rsid w:val="00B8595A"/>
    <w:rsid w:val="00B8628B"/>
    <w:rsid w:val="00B867E5"/>
    <w:rsid w:val="00B91369"/>
    <w:rsid w:val="00B91B1E"/>
    <w:rsid w:val="00B91E3F"/>
    <w:rsid w:val="00B9290B"/>
    <w:rsid w:val="00B961AA"/>
    <w:rsid w:val="00B9715E"/>
    <w:rsid w:val="00BA31A8"/>
    <w:rsid w:val="00BA601B"/>
    <w:rsid w:val="00BA6227"/>
    <w:rsid w:val="00BA66F1"/>
    <w:rsid w:val="00BB153E"/>
    <w:rsid w:val="00BB4526"/>
    <w:rsid w:val="00BB7202"/>
    <w:rsid w:val="00BC2458"/>
    <w:rsid w:val="00BC262D"/>
    <w:rsid w:val="00BC41EF"/>
    <w:rsid w:val="00BC54E1"/>
    <w:rsid w:val="00BC5DB6"/>
    <w:rsid w:val="00BC5DDA"/>
    <w:rsid w:val="00BD06DE"/>
    <w:rsid w:val="00BD5589"/>
    <w:rsid w:val="00BE2A70"/>
    <w:rsid w:val="00BE4027"/>
    <w:rsid w:val="00BE425B"/>
    <w:rsid w:val="00BE7823"/>
    <w:rsid w:val="00BE78BC"/>
    <w:rsid w:val="00BF0537"/>
    <w:rsid w:val="00BF1546"/>
    <w:rsid w:val="00BF3FE0"/>
    <w:rsid w:val="00BF7FDE"/>
    <w:rsid w:val="00C05F8A"/>
    <w:rsid w:val="00C05F98"/>
    <w:rsid w:val="00C1329C"/>
    <w:rsid w:val="00C155E4"/>
    <w:rsid w:val="00C15DAF"/>
    <w:rsid w:val="00C1790B"/>
    <w:rsid w:val="00C21A2D"/>
    <w:rsid w:val="00C2407F"/>
    <w:rsid w:val="00C25DB5"/>
    <w:rsid w:val="00C2693C"/>
    <w:rsid w:val="00C34F5E"/>
    <w:rsid w:val="00C36472"/>
    <w:rsid w:val="00C40F57"/>
    <w:rsid w:val="00C428EF"/>
    <w:rsid w:val="00C42E22"/>
    <w:rsid w:val="00C4775D"/>
    <w:rsid w:val="00C50447"/>
    <w:rsid w:val="00C615BC"/>
    <w:rsid w:val="00C620B4"/>
    <w:rsid w:val="00C626AE"/>
    <w:rsid w:val="00C62C6E"/>
    <w:rsid w:val="00C651AC"/>
    <w:rsid w:val="00C65572"/>
    <w:rsid w:val="00C65F91"/>
    <w:rsid w:val="00C66339"/>
    <w:rsid w:val="00C66C84"/>
    <w:rsid w:val="00C70C0B"/>
    <w:rsid w:val="00C7175E"/>
    <w:rsid w:val="00C734DA"/>
    <w:rsid w:val="00C73A44"/>
    <w:rsid w:val="00C7400D"/>
    <w:rsid w:val="00C74B17"/>
    <w:rsid w:val="00C756D2"/>
    <w:rsid w:val="00C7689C"/>
    <w:rsid w:val="00C81856"/>
    <w:rsid w:val="00C837AE"/>
    <w:rsid w:val="00C84A03"/>
    <w:rsid w:val="00C867B1"/>
    <w:rsid w:val="00C86DE6"/>
    <w:rsid w:val="00C92648"/>
    <w:rsid w:val="00C927BD"/>
    <w:rsid w:val="00C97BAD"/>
    <w:rsid w:val="00CA087E"/>
    <w:rsid w:val="00CA25B8"/>
    <w:rsid w:val="00CA6AA0"/>
    <w:rsid w:val="00CB3CE1"/>
    <w:rsid w:val="00CC7117"/>
    <w:rsid w:val="00CD07EA"/>
    <w:rsid w:val="00CD125F"/>
    <w:rsid w:val="00CD24F4"/>
    <w:rsid w:val="00CD39DC"/>
    <w:rsid w:val="00CD5CB1"/>
    <w:rsid w:val="00CD7A3A"/>
    <w:rsid w:val="00CE043E"/>
    <w:rsid w:val="00CE1697"/>
    <w:rsid w:val="00CE632A"/>
    <w:rsid w:val="00CE667E"/>
    <w:rsid w:val="00CF04AC"/>
    <w:rsid w:val="00CF097D"/>
    <w:rsid w:val="00CF2C09"/>
    <w:rsid w:val="00CF58A7"/>
    <w:rsid w:val="00D036FF"/>
    <w:rsid w:val="00D054B9"/>
    <w:rsid w:val="00D05B57"/>
    <w:rsid w:val="00D1024D"/>
    <w:rsid w:val="00D1066D"/>
    <w:rsid w:val="00D12600"/>
    <w:rsid w:val="00D166FC"/>
    <w:rsid w:val="00D20EE3"/>
    <w:rsid w:val="00D233AF"/>
    <w:rsid w:val="00D23496"/>
    <w:rsid w:val="00D252E3"/>
    <w:rsid w:val="00D25B61"/>
    <w:rsid w:val="00D30F95"/>
    <w:rsid w:val="00D3155B"/>
    <w:rsid w:val="00D326A3"/>
    <w:rsid w:val="00D32732"/>
    <w:rsid w:val="00D35399"/>
    <w:rsid w:val="00D45E0B"/>
    <w:rsid w:val="00D605EE"/>
    <w:rsid w:val="00D71071"/>
    <w:rsid w:val="00D71F88"/>
    <w:rsid w:val="00D76E68"/>
    <w:rsid w:val="00D83363"/>
    <w:rsid w:val="00D8348A"/>
    <w:rsid w:val="00D85F5C"/>
    <w:rsid w:val="00D87162"/>
    <w:rsid w:val="00D94F6E"/>
    <w:rsid w:val="00DA1372"/>
    <w:rsid w:val="00DA3AA0"/>
    <w:rsid w:val="00DA4937"/>
    <w:rsid w:val="00DA61A7"/>
    <w:rsid w:val="00DA69C9"/>
    <w:rsid w:val="00DA75C8"/>
    <w:rsid w:val="00DB1DA0"/>
    <w:rsid w:val="00DB1FED"/>
    <w:rsid w:val="00DB3939"/>
    <w:rsid w:val="00DB3F69"/>
    <w:rsid w:val="00DC4455"/>
    <w:rsid w:val="00DC52FB"/>
    <w:rsid w:val="00DD1770"/>
    <w:rsid w:val="00DD2491"/>
    <w:rsid w:val="00DD277D"/>
    <w:rsid w:val="00DD5C4A"/>
    <w:rsid w:val="00DE3483"/>
    <w:rsid w:val="00DE7107"/>
    <w:rsid w:val="00DF31C5"/>
    <w:rsid w:val="00DF42CE"/>
    <w:rsid w:val="00E01DE1"/>
    <w:rsid w:val="00E03D33"/>
    <w:rsid w:val="00E057D9"/>
    <w:rsid w:val="00E1260C"/>
    <w:rsid w:val="00E13504"/>
    <w:rsid w:val="00E1410E"/>
    <w:rsid w:val="00E14874"/>
    <w:rsid w:val="00E1686C"/>
    <w:rsid w:val="00E17BEE"/>
    <w:rsid w:val="00E2006E"/>
    <w:rsid w:val="00E20D2B"/>
    <w:rsid w:val="00E2232F"/>
    <w:rsid w:val="00E23FB9"/>
    <w:rsid w:val="00E2429B"/>
    <w:rsid w:val="00E2598B"/>
    <w:rsid w:val="00E305A3"/>
    <w:rsid w:val="00E31224"/>
    <w:rsid w:val="00E3141F"/>
    <w:rsid w:val="00E33C41"/>
    <w:rsid w:val="00E33E92"/>
    <w:rsid w:val="00E35379"/>
    <w:rsid w:val="00E41596"/>
    <w:rsid w:val="00E50699"/>
    <w:rsid w:val="00E526BA"/>
    <w:rsid w:val="00E53758"/>
    <w:rsid w:val="00E5603A"/>
    <w:rsid w:val="00E5728B"/>
    <w:rsid w:val="00E6085F"/>
    <w:rsid w:val="00E630D5"/>
    <w:rsid w:val="00E63E6A"/>
    <w:rsid w:val="00E64605"/>
    <w:rsid w:val="00E65B56"/>
    <w:rsid w:val="00E671AF"/>
    <w:rsid w:val="00E72E86"/>
    <w:rsid w:val="00E752AA"/>
    <w:rsid w:val="00E7591E"/>
    <w:rsid w:val="00E76650"/>
    <w:rsid w:val="00E76727"/>
    <w:rsid w:val="00E76D99"/>
    <w:rsid w:val="00E7719B"/>
    <w:rsid w:val="00E7732E"/>
    <w:rsid w:val="00E80FD4"/>
    <w:rsid w:val="00E8488F"/>
    <w:rsid w:val="00E93A54"/>
    <w:rsid w:val="00E94929"/>
    <w:rsid w:val="00E97B6C"/>
    <w:rsid w:val="00EA5D4D"/>
    <w:rsid w:val="00EB1431"/>
    <w:rsid w:val="00EB395C"/>
    <w:rsid w:val="00EB7C7E"/>
    <w:rsid w:val="00EC56A7"/>
    <w:rsid w:val="00EC68D3"/>
    <w:rsid w:val="00ED0317"/>
    <w:rsid w:val="00ED39FA"/>
    <w:rsid w:val="00EE4357"/>
    <w:rsid w:val="00EE79D5"/>
    <w:rsid w:val="00EF0491"/>
    <w:rsid w:val="00EF512B"/>
    <w:rsid w:val="00EF5E4F"/>
    <w:rsid w:val="00EF700A"/>
    <w:rsid w:val="00F0428C"/>
    <w:rsid w:val="00F0686C"/>
    <w:rsid w:val="00F12335"/>
    <w:rsid w:val="00F13656"/>
    <w:rsid w:val="00F17781"/>
    <w:rsid w:val="00F177E6"/>
    <w:rsid w:val="00F20F65"/>
    <w:rsid w:val="00F225DD"/>
    <w:rsid w:val="00F22867"/>
    <w:rsid w:val="00F24357"/>
    <w:rsid w:val="00F2542F"/>
    <w:rsid w:val="00F2625B"/>
    <w:rsid w:val="00F26941"/>
    <w:rsid w:val="00F366C5"/>
    <w:rsid w:val="00F40A10"/>
    <w:rsid w:val="00F45E50"/>
    <w:rsid w:val="00F46C0A"/>
    <w:rsid w:val="00F51A58"/>
    <w:rsid w:val="00F51BD3"/>
    <w:rsid w:val="00F5246A"/>
    <w:rsid w:val="00F53887"/>
    <w:rsid w:val="00F53C93"/>
    <w:rsid w:val="00F55576"/>
    <w:rsid w:val="00F56418"/>
    <w:rsid w:val="00F60246"/>
    <w:rsid w:val="00F60AB2"/>
    <w:rsid w:val="00F706E3"/>
    <w:rsid w:val="00F70A68"/>
    <w:rsid w:val="00F71D53"/>
    <w:rsid w:val="00F742B6"/>
    <w:rsid w:val="00F82EBF"/>
    <w:rsid w:val="00F83B73"/>
    <w:rsid w:val="00F8591B"/>
    <w:rsid w:val="00F922BB"/>
    <w:rsid w:val="00F93F74"/>
    <w:rsid w:val="00F943F4"/>
    <w:rsid w:val="00F9617A"/>
    <w:rsid w:val="00F9789B"/>
    <w:rsid w:val="00F97971"/>
    <w:rsid w:val="00FA396C"/>
    <w:rsid w:val="00FA3BFC"/>
    <w:rsid w:val="00FA40AD"/>
    <w:rsid w:val="00FA46DD"/>
    <w:rsid w:val="00FA55B2"/>
    <w:rsid w:val="00FB1A30"/>
    <w:rsid w:val="00FB21D8"/>
    <w:rsid w:val="00FB284A"/>
    <w:rsid w:val="00FB5830"/>
    <w:rsid w:val="00FB5881"/>
    <w:rsid w:val="00FB5922"/>
    <w:rsid w:val="00FC0970"/>
    <w:rsid w:val="00FC2C69"/>
    <w:rsid w:val="00FC2D5F"/>
    <w:rsid w:val="00FC2F79"/>
    <w:rsid w:val="00FC40D3"/>
    <w:rsid w:val="00FC5F64"/>
    <w:rsid w:val="00FC6220"/>
    <w:rsid w:val="00FC77F2"/>
    <w:rsid w:val="00FD09D8"/>
    <w:rsid w:val="00FD3D9B"/>
    <w:rsid w:val="00FD5CF6"/>
    <w:rsid w:val="00FE2BC3"/>
    <w:rsid w:val="00FE3947"/>
    <w:rsid w:val="00FE3A94"/>
    <w:rsid w:val="00FE6DF7"/>
    <w:rsid w:val="00FE7043"/>
    <w:rsid w:val="00FF23DB"/>
    <w:rsid w:val="00FF480D"/>
    <w:rsid w:val="00FF758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125"/>
    <w:rPr>
      <w:rFonts w:ascii="Arial" w:hAnsi="Arial"/>
      <w:sz w:val="22"/>
      <w:szCs w:val="24"/>
    </w:rPr>
  </w:style>
  <w:style w:type="paragraph" w:styleId="berschrift2">
    <w:name w:val="heading 2"/>
    <w:basedOn w:val="Default"/>
    <w:next w:val="Default"/>
    <w:qFormat/>
    <w:rsid w:val="00BC262D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gitternetz">
    <w:name w:val="Tabellengitternetz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ekvtabelle">
    <w:name w:val="ekv.tabelle"/>
    <w:basedOn w:val="Standard"/>
    <w:rsid w:val="000E1112"/>
    <w:pPr>
      <w:widowControl w:val="0"/>
      <w:spacing w:before="113" w:after="113" w:line="180" w:lineRule="atLeast"/>
      <w:ind w:left="113" w:right="57"/>
    </w:pPr>
    <w:rPr>
      <w:sz w:val="16"/>
      <w:szCs w:val="20"/>
    </w:rPr>
  </w:style>
  <w:style w:type="paragraph" w:customStyle="1" w:styleId="ekvtitelbox">
    <w:name w:val="ekv.titel.box"/>
    <w:basedOn w:val="Standard"/>
    <w:next w:val="Standard"/>
    <w:rsid w:val="000E1112"/>
    <w:pPr>
      <w:widowControl w:val="0"/>
      <w:spacing w:before="170" w:after="113"/>
      <w:ind w:left="113" w:right="57"/>
    </w:pPr>
    <w:rPr>
      <w:b/>
      <w:sz w:val="20"/>
      <w:szCs w:val="20"/>
    </w:rPr>
  </w:style>
  <w:style w:type="paragraph" w:customStyle="1" w:styleId="ekvtitelaufgabe">
    <w:name w:val="ekv.titel.aufgabe"/>
    <w:basedOn w:val="Standard"/>
    <w:next w:val="Standard"/>
    <w:rsid w:val="004441B0"/>
    <w:pPr>
      <w:widowControl w:val="0"/>
      <w:spacing w:after="120" w:line="280" w:lineRule="exact"/>
    </w:pPr>
    <w:rPr>
      <w:b/>
      <w:sz w:val="24"/>
      <w:szCs w:val="20"/>
    </w:rPr>
  </w:style>
  <w:style w:type="paragraph" w:customStyle="1" w:styleId="ekvlinie">
    <w:name w:val="ekv.linie"/>
    <w:basedOn w:val="Standard"/>
    <w:rsid w:val="004B02A9"/>
    <w:pPr>
      <w:widowControl w:val="0"/>
      <w:tabs>
        <w:tab w:val="right" w:leader="underscore" w:pos="9356"/>
      </w:tabs>
      <w:spacing w:line="468" w:lineRule="exact"/>
      <w:ind w:left="284"/>
    </w:pPr>
    <w:rPr>
      <w:sz w:val="20"/>
      <w:szCs w:val="20"/>
    </w:rPr>
  </w:style>
  <w:style w:type="paragraph" w:customStyle="1" w:styleId="ekvtitel3kopiervorlage">
    <w:name w:val="ekv.titel3.kopiervorlage"/>
    <w:basedOn w:val="Standard"/>
    <w:next w:val="Standard"/>
    <w:rsid w:val="00024B9E"/>
    <w:pPr>
      <w:widowControl w:val="0"/>
      <w:spacing w:line="280" w:lineRule="exact"/>
      <w:outlineLvl w:val="2"/>
    </w:pPr>
    <w:rPr>
      <w:b/>
      <w:sz w:val="24"/>
      <w:szCs w:val="20"/>
    </w:rPr>
  </w:style>
  <w:style w:type="paragraph" w:styleId="NurText">
    <w:name w:val="Plain Text"/>
    <w:basedOn w:val="Standard"/>
    <w:next w:val="Standard"/>
    <w:link w:val="NurTextZchn"/>
    <w:rsid w:val="00024B9E"/>
    <w:pPr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rsid w:val="00BC2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Default"/>
    <w:next w:val="Default"/>
    <w:semiHidden/>
    <w:rsid w:val="00BC262D"/>
    <w:rPr>
      <w:rFonts w:cs="Times New Roman"/>
      <w:color w:val="auto"/>
    </w:rPr>
  </w:style>
  <w:style w:type="paragraph" w:styleId="Textkrper2">
    <w:name w:val="Body Text 2"/>
    <w:basedOn w:val="Default"/>
    <w:next w:val="Default"/>
    <w:rsid w:val="00BC262D"/>
    <w:rPr>
      <w:rFonts w:cs="Times New Roman"/>
      <w:color w:val="auto"/>
    </w:rPr>
  </w:style>
  <w:style w:type="paragraph" w:styleId="Textkrper3">
    <w:name w:val="Body Text 3"/>
    <w:basedOn w:val="Standard"/>
    <w:rsid w:val="00BC262D"/>
    <w:pPr>
      <w:spacing w:after="120"/>
    </w:pPr>
    <w:rPr>
      <w:sz w:val="16"/>
      <w:szCs w:val="16"/>
    </w:rPr>
  </w:style>
  <w:style w:type="paragraph" w:customStyle="1" w:styleId="ekvlexikontexthalbe">
    <w:name w:val="ekv.lexikontext.halbe"/>
    <w:basedOn w:val="Standard"/>
    <w:next w:val="Standard"/>
    <w:rsid w:val="006E3621"/>
    <w:pPr>
      <w:widowControl w:val="0"/>
      <w:spacing w:line="96" w:lineRule="atLeast"/>
    </w:pPr>
    <w:rPr>
      <w:sz w:val="10"/>
      <w:szCs w:val="20"/>
    </w:rPr>
  </w:style>
  <w:style w:type="paragraph" w:customStyle="1" w:styleId="ekvlexikontexttabelle">
    <w:name w:val="ekv.lexikontext.tabelle"/>
    <w:basedOn w:val="Standard"/>
    <w:rsid w:val="006E3621"/>
    <w:pPr>
      <w:widowControl w:val="0"/>
      <w:spacing w:before="113" w:after="113" w:line="192" w:lineRule="exact"/>
      <w:ind w:left="113" w:right="57"/>
    </w:pPr>
    <w:rPr>
      <w:sz w:val="17"/>
      <w:szCs w:val="20"/>
    </w:rPr>
  </w:style>
  <w:style w:type="character" w:customStyle="1" w:styleId="NurTextZchn">
    <w:name w:val="Nur Text Zchn"/>
    <w:link w:val="NurText"/>
    <w:rsid w:val="00E752AA"/>
    <w:rPr>
      <w:rFonts w:ascii="Arial" w:hAnsi="Arial"/>
      <w:sz w:val="24"/>
      <w:szCs w:val="24"/>
      <w:lang w:val="de-DE" w:eastAsia="de-DE" w:bidi="ar-SA"/>
    </w:rPr>
  </w:style>
  <w:style w:type="paragraph" w:customStyle="1" w:styleId="natpagina">
    <w:name w:val="nat.pagina"/>
    <w:rsid w:val="00596E83"/>
    <w:pPr>
      <w:tabs>
        <w:tab w:val="right" w:pos="9412"/>
      </w:tabs>
    </w:pPr>
    <w:rPr>
      <w:rFonts w:ascii="Arial" w:hAnsi="Arial" w:cs="Arial"/>
      <w:b/>
      <w:sz w:val="22"/>
      <w:szCs w:val="22"/>
    </w:rPr>
  </w:style>
  <w:style w:type="paragraph" w:customStyle="1" w:styleId="natgrundtext">
    <w:name w:val="nat.grundtext"/>
    <w:rsid w:val="00596E83"/>
    <w:pPr>
      <w:widowControl w:val="0"/>
      <w:tabs>
        <w:tab w:val="left" w:pos="227"/>
      </w:tabs>
      <w:spacing w:line="195" w:lineRule="exact"/>
    </w:pPr>
    <w:rPr>
      <w:rFonts w:ascii="Arial" w:hAnsi="Arial"/>
      <w:sz w:val="16"/>
    </w:rPr>
  </w:style>
  <w:style w:type="paragraph" w:customStyle="1" w:styleId="natueberschriftsonderseite">
    <w:name w:val="nat.ueberschrift.sonderseite"/>
    <w:basedOn w:val="Standard"/>
    <w:next w:val="natueberschrift"/>
    <w:rsid w:val="00596E83"/>
    <w:pPr>
      <w:framePr w:w="10189" w:wrap="around" w:vAnchor="page" w:hAnchor="page" w:x="1248" w:y="1815" w:anchorLock="1"/>
      <w:widowControl w:val="0"/>
      <w:shd w:val="clear" w:color="auto" w:fill="99CCFF"/>
      <w:tabs>
        <w:tab w:val="left" w:pos="567"/>
      </w:tabs>
      <w:spacing w:line="380" w:lineRule="exact"/>
    </w:pPr>
    <w:rPr>
      <w:b/>
      <w:sz w:val="29"/>
      <w:szCs w:val="29"/>
    </w:rPr>
  </w:style>
  <w:style w:type="paragraph" w:customStyle="1" w:styleId="natueberschrift">
    <w:name w:val="nat.ueberschrift"/>
    <w:basedOn w:val="Standard"/>
    <w:rsid w:val="00596E83"/>
    <w:pPr>
      <w:framePr w:w="10189" w:wrap="around" w:vAnchor="page" w:hAnchor="page" w:x="1248" w:y="2201" w:anchorLock="1"/>
      <w:widowControl w:val="0"/>
      <w:shd w:val="clear" w:color="auto" w:fill="99CCFF"/>
      <w:tabs>
        <w:tab w:val="left" w:pos="567"/>
      </w:tabs>
      <w:spacing w:line="380" w:lineRule="exact"/>
    </w:pPr>
    <w:rPr>
      <w:sz w:val="30"/>
    </w:rPr>
  </w:style>
  <w:style w:type="paragraph" w:customStyle="1" w:styleId="natueberschriftzettel">
    <w:name w:val="nat.ueberschrift.zettel"/>
    <w:basedOn w:val="Standard"/>
    <w:next w:val="Standard"/>
    <w:rsid w:val="00596E83"/>
    <w:pPr>
      <w:widowControl w:val="0"/>
      <w:shd w:val="clear" w:color="auto" w:fill="99CCFF"/>
      <w:tabs>
        <w:tab w:val="left" w:pos="227"/>
      </w:tabs>
      <w:spacing w:line="240" w:lineRule="exact"/>
    </w:pPr>
    <w:rPr>
      <w:rFonts w:ascii="Comic Sans MS" w:hAnsi="Comic Sans MS"/>
      <w:b/>
      <w:color w:val="000080"/>
      <w:sz w:val="16"/>
      <w:szCs w:val="20"/>
    </w:rPr>
  </w:style>
  <w:style w:type="paragraph" w:customStyle="1" w:styleId="nateinleitung">
    <w:name w:val="nat.einleitung"/>
    <w:basedOn w:val="natgrundtext"/>
    <w:rsid w:val="00596E83"/>
    <w:rPr>
      <w:b/>
      <w:sz w:val="15"/>
    </w:rPr>
  </w:style>
  <w:style w:type="paragraph" w:customStyle="1" w:styleId="natgrundtextliste">
    <w:name w:val="nat.grundtext.liste"/>
    <w:basedOn w:val="natgrundtext"/>
    <w:rsid w:val="00596E83"/>
    <w:pPr>
      <w:ind w:left="227" w:hanging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125"/>
    <w:rPr>
      <w:rFonts w:ascii="Arial" w:hAnsi="Arial"/>
      <w:sz w:val="22"/>
      <w:szCs w:val="24"/>
    </w:rPr>
  </w:style>
  <w:style w:type="paragraph" w:styleId="berschrift2">
    <w:name w:val="heading 2"/>
    <w:basedOn w:val="Default"/>
    <w:next w:val="Default"/>
    <w:qFormat/>
    <w:rsid w:val="00BC262D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gitternetz">
    <w:name w:val="Tabellengitternetz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ekvtabelle">
    <w:name w:val="ekv.tabelle"/>
    <w:basedOn w:val="Standard"/>
    <w:rsid w:val="000E1112"/>
    <w:pPr>
      <w:widowControl w:val="0"/>
      <w:spacing w:before="113" w:after="113" w:line="180" w:lineRule="atLeast"/>
      <w:ind w:left="113" w:right="57"/>
    </w:pPr>
    <w:rPr>
      <w:sz w:val="16"/>
      <w:szCs w:val="20"/>
    </w:rPr>
  </w:style>
  <w:style w:type="paragraph" w:customStyle="1" w:styleId="ekvtitelbox">
    <w:name w:val="ekv.titel.box"/>
    <w:basedOn w:val="Standard"/>
    <w:next w:val="Standard"/>
    <w:rsid w:val="000E1112"/>
    <w:pPr>
      <w:widowControl w:val="0"/>
      <w:spacing w:before="170" w:after="113"/>
      <w:ind w:left="113" w:right="57"/>
    </w:pPr>
    <w:rPr>
      <w:b/>
      <w:sz w:val="20"/>
      <w:szCs w:val="20"/>
    </w:rPr>
  </w:style>
  <w:style w:type="paragraph" w:customStyle="1" w:styleId="ekvtitelaufgabe">
    <w:name w:val="ekv.titel.aufgabe"/>
    <w:basedOn w:val="Standard"/>
    <w:next w:val="Standard"/>
    <w:rsid w:val="004441B0"/>
    <w:pPr>
      <w:widowControl w:val="0"/>
      <w:spacing w:after="120" w:line="280" w:lineRule="exact"/>
    </w:pPr>
    <w:rPr>
      <w:b/>
      <w:sz w:val="24"/>
      <w:szCs w:val="20"/>
    </w:rPr>
  </w:style>
  <w:style w:type="paragraph" w:customStyle="1" w:styleId="ekvlinie">
    <w:name w:val="ekv.linie"/>
    <w:basedOn w:val="Standard"/>
    <w:rsid w:val="004B02A9"/>
    <w:pPr>
      <w:widowControl w:val="0"/>
      <w:tabs>
        <w:tab w:val="right" w:leader="underscore" w:pos="9356"/>
      </w:tabs>
      <w:spacing w:line="468" w:lineRule="exact"/>
      <w:ind w:left="284"/>
    </w:pPr>
    <w:rPr>
      <w:sz w:val="20"/>
      <w:szCs w:val="20"/>
    </w:rPr>
  </w:style>
  <w:style w:type="paragraph" w:customStyle="1" w:styleId="ekvtitel3kopiervorlage">
    <w:name w:val="ekv.titel3.kopiervorlage"/>
    <w:basedOn w:val="Standard"/>
    <w:next w:val="Standard"/>
    <w:rsid w:val="00024B9E"/>
    <w:pPr>
      <w:widowControl w:val="0"/>
      <w:spacing w:line="280" w:lineRule="exact"/>
      <w:outlineLvl w:val="2"/>
    </w:pPr>
    <w:rPr>
      <w:b/>
      <w:sz w:val="24"/>
      <w:szCs w:val="20"/>
    </w:rPr>
  </w:style>
  <w:style w:type="paragraph" w:styleId="NurText">
    <w:name w:val="Plain Text"/>
    <w:basedOn w:val="Standard"/>
    <w:next w:val="Standard"/>
    <w:link w:val="NurTextZchn"/>
    <w:rsid w:val="00024B9E"/>
    <w:pPr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rsid w:val="00BC2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Default"/>
    <w:next w:val="Default"/>
    <w:semiHidden/>
    <w:rsid w:val="00BC262D"/>
    <w:rPr>
      <w:rFonts w:cs="Times New Roman"/>
      <w:color w:val="auto"/>
    </w:rPr>
  </w:style>
  <w:style w:type="paragraph" w:styleId="Textkrper2">
    <w:name w:val="Body Text 2"/>
    <w:basedOn w:val="Default"/>
    <w:next w:val="Default"/>
    <w:rsid w:val="00BC262D"/>
    <w:rPr>
      <w:rFonts w:cs="Times New Roman"/>
      <w:color w:val="auto"/>
    </w:rPr>
  </w:style>
  <w:style w:type="paragraph" w:styleId="Textkrper3">
    <w:name w:val="Body Text 3"/>
    <w:basedOn w:val="Standard"/>
    <w:rsid w:val="00BC262D"/>
    <w:pPr>
      <w:spacing w:after="120"/>
    </w:pPr>
    <w:rPr>
      <w:sz w:val="16"/>
      <w:szCs w:val="16"/>
    </w:rPr>
  </w:style>
  <w:style w:type="paragraph" w:customStyle="1" w:styleId="ekvlexikontexthalbe">
    <w:name w:val="ekv.lexikontext.halbe"/>
    <w:basedOn w:val="Standard"/>
    <w:next w:val="Standard"/>
    <w:rsid w:val="006E3621"/>
    <w:pPr>
      <w:widowControl w:val="0"/>
      <w:spacing w:line="96" w:lineRule="atLeast"/>
    </w:pPr>
    <w:rPr>
      <w:sz w:val="10"/>
      <w:szCs w:val="20"/>
    </w:rPr>
  </w:style>
  <w:style w:type="paragraph" w:customStyle="1" w:styleId="ekvlexikontexttabelle">
    <w:name w:val="ekv.lexikontext.tabelle"/>
    <w:basedOn w:val="Standard"/>
    <w:rsid w:val="006E3621"/>
    <w:pPr>
      <w:widowControl w:val="0"/>
      <w:spacing w:before="113" w:after="113" w:line="192" w:lineRule="exact"/>
      <w:ind w:left="113" w:right="57"/>
    </w:pPr>
    <w:rPr>
      <w:sz w:val="17"/>
      <w:szCs w:val="20"/>
    </w:rPr>
  </w:style>
  <w:style w:type="character" w:customStyle="1" w:styleId="NurTextZchn">
    <w:name w:val="Nur Text Zchn"/>
    <w:link w:val="NurText"/>
    <w:rsid w:val="00E752AA"/>
    <w:rPr>
      <w:rFonts w:ascii="Arial" w:hAnsi="Arial"/>
      <w:sz w:val="24"/>
      <w:szCs w:val="24"/>
      <w:lang w:val="de-DE" w:eastAsia="de-DE" w:bidi="ar-SA"/>
    </w:rPr>
  </w:style>
  <w:style w:type="paragraph" w:customStyle="1" w:styleId="natpagina">
    <w:name w:val="nat.pagina"/>
    <w:rsid w:val="00596E83"/>
    <w:pPr>
      <w:tabs>
        <w:tab w:val="right" w:pos="9412"/>
      </w:tabs>
    </w:pPr>
    <w:rPr>
      <w:rFonts w:ascii="Arial" w:hAnsi="Arial" w:cs="Arial"/>
      <w:b/>
      <w:sz w:val="22"/>
      <w:szCs w:val="22"/>
    </w:rPr>
  </w:style>
  <w:style w:type="paragraph" w:customStyle="1" w:styleId="natgrundtext">
    <w:name w:val="nat.grundtext"/>
    <w:rsid w:val="00596E83"/>
    <w:pPr>
      <w:widowControl w:val="0"/>
      <w:tabs>
        <w:tab w:val="left" w:pos="227"/>
      </w:tabs>
      <w:spacing w:line="195" w:lineRule="exact"/>
    </w:pPr>
    <w:rPr>
      <w:rFonts w:ascii="Arial" w:hAnsi="Arial"/>
      <w:sz w:val="16"/>
    </w:rPr>
  </w:style>
  <w:style w:type="paragraph" w:customStyle="1" w:styleId="natueberschriftsonderseite">
    <w:name w:val="nat.ueberschrift.sonderseite"/>
    <w:basedOn w:val="Standard"/>
    <w:next w:val="natueberschrift"/>
    <w:rsid w:val="00596E83"/>
    <w:pPr>
      <w:framePr w:w="10189" w:wrap="around" w:vAnchor="page" w:hAnchor="page" w:x="1248" w:y="1815" w:anchorLock="1"/>
      <w:widowControl w:val="0"/>
      <w:shd w:val="clear" w:color="auto" w:fill="99CCFF"/>
      <w:tabs>
        <w:tab w:val="left" w:pos="567"/>
      </w:tabs>
      <w:spacing w:line="380" w:lineRule="exact"/>
    </w:pPr>
    <w:rPr>
      <w:b/>
      <w:sz w:val="29"/>
      <w:szCs w:val="29"/>
    </w:rPr>
  </w:style>
  <w:style w:type="paragraph" w:customStyle="1" w:styleId="natueberschrift">
    <w:name w:val="nat.ueberschrift"/>
    <w:basedOn w:val="Standard"/>
    <w:rsid w:val="00596E83"/>
    <w:pPr>
      <w:framePr w:w="10189" w:wrap="around" w:vAnchor="page" w:hAnchor="page" w:x="1248" w:y="2201" w:anchorLock="1"/>
      <w:widowControl w:val="0"/>
      <w:shd w:val="clear" w:color="auto" w:fill="99CCFF"/>
      <w:tabs>
        <w:tab w:val="left" w:pos="567"/>
      </w:tabs>
      <w:spacing w:line="380" w:lineRule="exact"/>
    </w:pPr>
    <w:rPr>
      <w:sz w:val="30"/>
    </w:rPr>
  </w:style>
  <w:style w:type="paragraph" w:customStyle="1" w:styleId="natueberschriftzettel">
    <w:name w:val="nat.ueberschrift.zettel"/>
    <w:basedOn w:val="Standard"/>
    <w:next w:val="Standard"/>
    <w:rsid w:val="00596E83"/>
    <w:pPr>
      <w:widowControl w:val="0"/>
      <w:shd w:val="clear" w:color="auto" w:fill="99CCFF"/>
      <w:tabs>
        <w:tab w:val="left" w:pos="227"/>
      </w:tabs>
      <w:spacing w:line="240" w:lineRule="exact"/>
    </w:pPr>
    <w:rPr>
      <w:rFonts w:ascii="Comic Sans MS" w:hAnsi="Comic Sans MS"/>
      <w:b/>
      <w:color w:val="000080"/>
      <w:sz w:val="16"/>
      <w:szCs w:val="20"/>
    </w:rPr>
  </w:style>
  <w:style w:type="paragraph" w:customStyle="1" w:styleId="nateinleitung">
    <w:name w:val="nat.einleitung"/>
    <w:basedOn w:val="natgrundtext"/>
    <w:rsid w:val="00596E83"/>
    <w:rPr>
      <w:b/>
      <w:sz w:val="15"/>
    </w:rPr>
  </w:style>
  <w:style w:type="paragraph" w:customStyle="1" w:styleId="natgrundtextliste">
    <w:name w:val="nat.grundtext.liste"/>
    <w:basedOn w:val="natgrundtext"/>
    <w:rsid w:val="00596E83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s://www.klett.de/web/uploads/assets/5d/5d52fe12/Cover_150030_Rahmen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C6972-5191-4428-89D6-AD3F9C1E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11228</Words>
  <Characters>70741</Characters>
  <Application>Microsoft Office Word</Application>
  <DocSecurity>0</DocSecurity>
  <Lines>589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81806</CharactersWithSpaces>
  <SharedDoc>false</SharedDoc>
  <HLinks>
    <vt:vector size="6" baseType="variant">
      <vt:variant>
        <vt:i4>983049</vt:i4>
      </vt:variant>
      <vt:variant>
        <vt:i4>-1</vt:i4>
      </vt:variant>
      <vt:variant>
        <vt:i4>1044</vt:i4>
      </vt:variant>
      <vt:variant>
        <vt:i4>1</vt:i4>
      </vt:variant>
      <vt:variant>
        <vt:lpwstr>https://www.klett.de/web/uploads/assets/5d/5d52fe12/Cover_150030_Rahmen.png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Raubenheimer, Martin</cp:lastModifiedBy>
  <cp:revision>2</cp:revision>
  <cp:lastPrinted>2014-04-14T10:50:00Z</cp:lastPrinted>
  <dcterms:created xsi:type="dcterms:W3CDTF">2016-02-08T14:03:00Z</dcterms:created>
  <dcterms:modified xsi:type="dcterms:W3CDTF">2016-02-08T14:03:00Z</dcterms:modified>
</cp:coreProperties>
</file>