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11" w:rsidRPr="00FC4A65" w:rsidRDefault="00FF24EF">
      <w:r>
        <w:t xml:space="preserve"> </w:t>
      </w:r>
    </w:p>
    <w:tbl>
      <w:tblPr>
        <w:tblW w:w="10064" w:type="dxa"/>
        <w:tblLayout w:type="fixed"/>
        <w:tblCellMar>
          <w:left w:w="0" w:type="dxa"/>
          <w:right w:w="0" w:type="dxa"/>
        </w:tblCellMar>
        <w:tblLook w:val="0000" w:firstRow="0" w:lastRow="0" w:firstColumn="0" w:lastColumn="0" w:noHBand="0" w:noVBand="0"/>
      </w:tblPr>
      <w:tblGrid>
        <w:gridCol w:w="2552"/>
        <w:gridCol w:w="7512"/>
      </w:tblGrid>
      <w:tr w:rsidR="00D55647" w:rsidRPr="00FC4A65" w:rsidTr="00D55647">
        <w:trPr>
          <w:trHeight w:val="2800"/>
        </w:trPr>
        <w:tc>
          <w:tcPr>
            <w:tcW w:w="2552" w:type="dxa"/>
          </w:tcPr>
          <w:p w:rsidR="00D55647" w:rsidRPr="00FC4A65" w:rsidRDefault="00CA2C17" w:rsidP="00D55647">
            <w:pPr>
              <w:rPr>
                <w:rFonts w:asciiTheme="minorHAnsi" w:hAnsiTheme="minorHAnsi"/>
              </w:rPr>
            </w:pPr>
            <w:ins w:id="0" w:author="Mohamud, Anette" w:date="2017-01-19T17:48:00Z">
              <w:r w:rsidRPr="00FC4A65">
                <w:rPr>
                  <w:b/>
                  <w:i/>
                  <w:noProof/>
                </w:rPr>
                <w:drawing>
                  <wp:anchor distT="0" distB="0" distL="114300" distR="114300" simplePos="0" relativeHeight="251667456" behindDoc="0" locked="0" layoutInCell="1" allowOverlap="1" wp14:anchorId="0F4406FC" wp14:editId="3FCCA852">
                    <wp:simplePos x="0" y="0"/>
                    <wp:positionH relativeFrom="column">
                      <wp:posOffset>201930</wp:posOffset>
                    </wp:positionH>
                    <wp:positionV relativeFrom="paragraph">
                      <wp:posOffset>168910</wp:posOffset>
                    </wp:positionV>
                    <wp:extent cx="1216276" cy="1625600"/>
                    <wp:effectExtent l="19050" t="19050" r="22225" b="1270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4_Cover_G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276" cy="16256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ins>
          </w:p>
        </w:tc>
        <w:tc>
          <w:tcPr>
            <w:tcW w:w="7512" w:type="dxa"/>
          </w:tcPr>
          <w:p w:rsidR="001376B7" w:rsidRPr="00FC4A65" w:rsidRDefault="001376B7" w:rsidP="001376B7">
            <w:pPr>
              <w:pStyle w:val="stoffzwischenberschrift"/>
              <w:rPr>
                <w:rFonts w:asciiTheme="minorHAnsi" w:hAnsiTheme="minorHAnsi"/>
              </w:rPr>
            </w:pPr>
            <w:r w:rsidRPr="00FC4A65">
              <w:rPr>
                <w:rFonts w:asciiTheme="minorHAnsi" w:hAnsiTheme="minorHAnsi"/>
              </w:rPr>
              <w:t xml:space="preserve">Green Line Band </w:t>
            </w:r>
            <w:r w:rsidR="003D1F2F" w:rsidRPr="00FC4A65">
              <w:rPr>
                <w:rFonts w:asciiTheme="minorHAnsi" w:hAnsiTheme="minorHAnsi"/>
              </w:rPr>
              <w:t>4</w:t>
            </w:r>
            <w:r w:rsidRPr="00FC4A65">
              <w:rPr>
                <w:rFonts w:asciiTheme="minorHAnsi" w:hAnsiTheme="minorHAnsi"/>
              </w:rPr>
              <w:t xml:space="preserve"> (G</w:t>
            </w:r>
            <w:r w:rsidR="003D1F2F" w:rsidRPr="00FC4A65">
              <w:rPr>
                <w:rFonts w:asciiTheme="minorHAnsi" w:hAnsiTheme="minorHAnsi"/>
              </w:rPr>
              <w:t>9</w:t>
            </w:r>
            <w:r w:rsidRPr="00FC4A65">
              <w:rPr>
                <w:rFonts w:asciiTheme="minorHAnsi" w:hAnsiTheme="minorHAnsi"/>
              </w:rPr>
              <w:t>)</w:t>
            </w:r>
          </w:p>
          <w:p w:rsidR="00CB040E" w:rsidRPr="00FC4A65" w:rsidRDefault="001376B7" w:rsidP="00CB040E">
            <w:pPr>
              <w:pStyle w:val="Default"/>
              <w:rPr>
                <w:rFonts w:asciiTheme="minorHAnsi" w:hAnsiTheme="minorHAnsi"/>
                <w:color w:val="auto"/>
                <w:sz w:val="33"/>
                <w:szCs w:val="33"/>
              </w:rPr>
            </w:pPr>
            <w:r w:rsidRPr="00FC4A65">
              <w:rPr>
                <w:rFonts w:asciiTheme="minorHAnsi" w:hAnsiTheme="minorHAnsi"/>
                <w:color w:val="auto"/>
                <w:sz w:val="33"/>
                <w:szCs w:val="33"/>
              </w:rPr>
              <w:t xml:space="preserve">Synopse zum Bildungsplan </w:t>
            </w:r>
            <w:r w:rsidR="00CB040E" w:rsidRPr="00FC4A65">
              <w:rPr>
                <w:rFonts w:asciiTheme="minorHAnsi" w:hAnsiTheme="minorHAnsi"/>
                <w:color w:val="auto"/>
                <w:sz w:val="33"/>
                <w:szCs w:val="33"/>
              </w:rPr>
              <w:t>für das Berufliche Gymnasium der sechsjährigen Aufbauform in Baden Württemberg (2018)</w:t>
            </w:r>
            <w:bookmarkStart w:id="1" w:name="_GoBack"/>
            <w:bookmarkEnd w:id="1"/>
          </w:p>
          <w:p w:rsidR="001376B7" w:rsidRPr="00FC4A65" w:rsidRDefault="00CB040E" w:rsidP="00CB040E">
            <w:pPr>
              <w:pStyle w:val="Default"/>
              <w:rPr>
                <w:color w:val="auto"/>
                <w:sz w:val="33"/>
                <w:szCs w:val="33"/>
              </w:rPr>
            </w:pPr>
            <w:r w:rsidRPr="00FC4A65">
              <w:rPr>
                <w:rFonts w:asciiTheme="minorHAnsi" w:hAnsiTheme="minorHAnsi"/>
                <w:color w:val="auto"/>
                <w:sz w:val="33"/>
                <w:szCs w:val="33"/>
              </w:rPr>
              <w:t>Klassenstufe 8</w:t>
            </w:r>
          </w:p>
          <w:p w:rsidR="001376B7" w:rsidRPr="00FC4A65" w:rsidRDefault="001376B7" w:rsidP="001376B7">
            <w:pPr>
              <w:pStyle w:val="stoffeinleitungstext"/>
              <w:rPr>
                <w:rFonts w:asciiTheme="minorHAnsi" w:hAnsiTheme="minorHAnsi"/>
                <w:b/>
              </w:rPr>
            </w:pPr>
          </w:p>
          <w:p w:rsidR="00CB040E" w:rsidRPr="00FC4A65" w:rsidRDefault="00CB040E" w:rsidP="001376B7">
            <w:pPr>
              <w:pStyle w:val="stoffeinleitungstext"/>
              <w:rPr>
                <w:rFonts w:asciiTheme="minorHAnsi" w:hAnsiTheme="minorHAnsi"/>
                <w:b/>
              </w:rPr>
            </w:pPr>
          </w:p>
          <w:p w:rsidR="001376B7" w:rsidRPr="00FC4A65" w:rsidRDefault="001376B7" w:rsidP="001376B7">
            <w:pPr>
              <w:pStyle w:val="stoffeinleitungstext"/>
              <w:rPr>
                <w:rFonts w:asciiTheme="minorHAnsi" w:hAnsiTheme="minorHAnsi"/>
                <w:b/>
              </w:rPr>
            </w:pPr>
            <w:r w:rsidRPr="00FC4A65">
              <w:rPr>
                <w:rFonts w:asciiTheme="minorHAnsi" w:hAnsiTheme="minorHAnsi"/>
                <w:b/>
              </w:rPr>
              <w:t>Vorbemerkung</w:t>
            </w:r>
          </w:p>
          <w:p w:rsidR="001376B7" w:rsidRPr="00FC4A65" w:rsidRDefault="001376B7" w:rsidP="001376B7">
            <w:pPr>
              <w:pStyle w:val="stoffeinleitungstext"/>
              <w:rPr>
                <w:rFonts w:asciiTheme="minorHAnsi" w:hAnsiTheme="minorHAnsi"/>
              </w:rPr>
            </w:pPr>
          </w:p>
          <w:p w:rsidR="001376B7" w:rsidRPr="00FC4A65" w:rsidRDefault="001376B7" w:rsidP="001376B7">
            <w:pPr>
              <w:pStyle w:val="stoffeinleitungstext"/>
              <w:rPr>
                <w:rFonts w:asciiTheme="minorHAnsi" w:hAnsiTheme="minorHAnsi"/>
              </w:rPr>
            </w:pPr>
            <w:r w:rsidRPr="00FC4A65">
              <w:rPr>
                <w:rFonts w:asciiTheme="minorHAnsi" w:hAnsiTheme="minorHAnsi"/>
              </w:rPr>
              <w:t xml:space="preserve">Green Line ist die neu konzipierte Lehrwerksgeneration für Englisch als </w:t>
            </w:r>
            <w:r w:rsidRPr="00FC4A65">
              <w:rPr>
                <w:rFonts w:asciiTheme="minorHAnsi" w:hAnsiTheme="minorHAnsi"/>
              </w:rPr>
              <w:br/>
              <w:t xml:space="preserve">1. Fremdsprache an Gymnasien. </w:t>
            </w:r>
            <w:r w:rsidR="00347C1F" w:rsidRPr="00FC4A65">
              <w:rPr>
                <w:rFonts w:asciiTheme="minorHAnsi" w:hAnsiTheme="minorHAnsi"/>
              </w:rPr>
              <w:t>D</w:t>
            </w:r>
            <w:r w:rsidR="006668C3" w:rsidRPr="00FC4A65">
              <w:rPr>
                <w:rFonts w:asciiTheme="minorHAnsi" w:hAnsiTheme="minorHAnsi"/>
              </w:rPr>
              <w:t>ie vorliegende Synopse zeigt auf einen Blick</w:t>
            </w:r>
            <w:proofErr w:type="gramStart"/>
            <w:r w:rsidR="006668C3" w:rsidRPr="00FC4A65">
              <w:rPr>
                <w:rFonts w:asciiTheme="minorHAnsi" w:hAnsiTheme="minorHAnsi"/>
              </w:rPr>
              <w:t>,</w:t>
            </w:r>
            <w:proofErr w:type="gramEnd"/>
            <w:r w:rsidR="00FC4A65">
              <w:rPr>
                <w:rFonts w:asciiTheme="minorHAnsi" w:hAnsiTheme="minorHAnsi"/>
              </w:rPr>
              <w:br/>
            </w:r>
            <w:r w:rsidR="006668C3" w:rsidRPr="00FC4A65">
              <w:rPr>
                <w:rFonts w:asciiTheme="minorHAnsi" w:hAnsiTheme="minorHAnsi"/>
              </w:rPr>
              <w:t xml:space="preserve">wie und wo im Buch die </w:t>
            </w:r>
            <w:r w:rsidRPr="00FC4A65">
              <w:rPr>
                <w:rFonts w:asciiTheme="minorHAnsi" w:hAnsiTheme="minorHAnsi"/>
              </w:rPr>
              <w:t xml:space="preserve">Vorgaben des Bildungsplans </w:t>
            </w:r>
            <w:r w:rsidR="006668C3" w:rsidRPr="00FC4A65">
              <w:rPr>
                <w:rFonts w:asciiTheme="minorHAnsi" w:hAnsiTheme="minorHAnsi"/>
              </w:rPr>
              <w:t>Englisch für das Berufl</w:t>
            </w:r>
            <w:r w:rsidR="00FC4A65">
              <w:rPr>
                <w:rFonts w:asciiTheme="minorHAnsi" w:hAnsiTheme="minorHAnsi"/>
              </w:rPr>
              <w:t>iche Gymnasium (sechsjährige Auf</w:t>
            </w:r>
            <w:r w:rsidR="006668C3" w:rsidRPr="00FC4A65">
              <w:rPr>
                <w:rFonts w:asciiTheme="minorHAnsi" w:hAnsiTheme="minorHAnsi"/>
              </w:rPr>
              <w:t>bauform) in Baden-Württemberg</w:t>
            </w:r>
            <w:r w:rsidRPr="00FC4A65">
              <w:rPr>
                <w:rFonts w:asciiTheme="minorHAnsi" w:hAnsiTheme="minorHAnsi"/>
              </w:rPr>
              <w:t xml:space="preserve"> umgesetzt werden.</w:t>
            </w:r>
            <w:r w:rsidR="006668C3" w:rsidRPr="00FC4A65">
              <w:rPr>
                <w:rFonts w:asciiTheme="minorHAnsi" w:hAnsiTheme="minorHAnsi"/>
              </w:rPr>
              <w:t xml:space="preserve"> Wo die Vorgaben nicht - oder nur teilweise - im jeweiligen Band für die Jahrgangsstufe, sondern in einem der anderen Bände umgesetzt w</w:t>
            </w:r>
            <w:r w:rsidR="00FC4A65">
              <w:rPr>
                <w:rFonts w:asciiTheme="minorHAnsi" w:hAnsiTheme="minorHAnsi"/>
              </w:rPr>
              <w:t>erden</w:t>
            </w:r>
            <w:r w:rsidR="006668C3" w:rsidRPr="00FC4A65">
              <w:rPr>
                <w:rFonts w:asciiTheme="minorHAnsi" w:hAnsiTheme="minorHAnsi"/>
              </w:rPr>
              <w:t>, wird dies kenntlich gemacht.</w:t>
            </w:r>
          </w:p>
          <w:p w:rsidR="001376B7" w:rsidRPr="00FC4A65" w:rsidRDefault="001376B7" w:rsidP="001376B7">
            <w:pPr>
              <w:pStyle w:val="stoffeinleitungstext"/>
              <w:rPr>
                <w:rFonts w:asciiTheme="minorHAnsi" w:hAnsiTheme="minorHAnsi"/>
              </w:rPr>
            </w:pPr>
          </w:p>
          <w:p w:rsidR="001376B7" w:rsidRPr="00FC4A65" w:rsidRDefault="001376B7" w:rsidP="001376B7">
            <w:pPr>
              <w:pStyle w:val="stoffeinleitungstext"/>
              <w:rPr>
                <w:rFonts w:asciiTheme="minorHAnsi" w:hAnsiTheme="minorHAnsi"/>
              </w:rPr>
            </w:pPr>
            <w:r w:rsidRPr="00FC4A65">
              <w:rPr>
                <w:rFonts w:asciiTheme="minorHAnsi" w:hAnsiTheme="minorHAnsi"/>
              </w:rPr>
              <w:t>Viel Spaß beim Unterrichten mit Green Line wünscht Ihnen</w:t>
            </w:r>
          </w:p>
          <w:p w:rsidR="001376B7" w:rsidRPr="00FC4A65" w:rsidRDefault="001376B7" w:rsidP="001376B7">
            <w:pPr>
              <w:pStyle w:val="stoffeinleitungstext"/>
              <w:rPr>
                <w:rFonts w:asciiTheme="minorHAnsi" w:hAnsiTheme="minorHAnsi"/>
              </w:rPr>
            </w:pPr>
          </w:p>
          <w:p w:rsidR="001376B7" w:rsidRPr="00FC4A65" w:rsidRDefault="001376B7" w:rsidP="001376B7">
            <w:pPr>
              <w:pStyle w:val="stoffeinleitungstext"/>
              <w:rPr>
                <w:rFonts w:asciiTheme="minorHAnsi" w:hAnsiTheme="minorHAnsi"/>
              </w:rPr>
            </w:pPr>
            <w:r w:rsidRPr="00FC4A65">
              <w:rPr>
                <w:rFonts w:asciiTheme="minorHAnsi" w:hAnsiTheme="minorHAnsi"/>
              </w:rPr>
              <w:t>Ihr</w:t>
            </w:r>
          </w:p>
          <w:p w:rsidR="001376B7" w:rsidRPr="00FC4A65" w:rsidRDefault="001376B7" w:rsidP="001376B7">
            <w:pPr>
              <w:pStyle w:val="stoffeinleitungstext"/>
              <w:rPr>
                <w:rFonts w:asciiTheme="minorHAnsi" w:hAnsiTheme="minorHAnsi"/>
              </w:rPr>
            </w:pPr>
            <w:r w:rsidRPr="00FC4A65">
              <w:rPr>
                <w:rFonts w:asciiTheme="minorHAnsi" w:hAnsiTheme="minorHAnsi"/>
              </w:rPr>
              <w:t>Green Line-Team</w:t>
            </w:r>
          </w:p>
          <w:p w:rsidR="001376B7" w:rsidRPr="00FC4A65" w:rsidRDefault="001376B7" w:rsidP="003C1C46">
            <w:pPr>
              <w:pStyle w:val="stoffzwischenberschrift"/>
              <w:rPr>
                <w:rFonts w:asciiTheme="minorHAnsi" w:hAnsiTheme="minorHAnsi"/>
              </w:rPr>
            </w:pPr>
          </w:p>
          <w:p w:rsidR="00D55647" w:rsidRPr="00FC4A65" w:rsidRDefault="00D55647" w:rsidP="00524D54">
            <w:pPr>
              <w:pStyle w:val="stoffeinleitungstext"/>
              <w:rPr>
                <w:rFonts w:asciiTheme="minorHAnsi" w:hAnsiTheme="minorHAnsi"/>
              </w:rPr>
            </w:pPr>
          </w:p>
        </w:tc>
      </w:tr>
    </w:tbl>
    <w:p w:rsidR="00524D54" w:rsidRPr="00FC4A65" w:rsidRDefault="00524D54" w:rsidP="00226BD9">
      <w:pPr>
        <w:pStyle w:val="stoffzwischenberschrift"/>
        <w:rPr>
          <w:rFonts w:asciiTheme="minorHAnsi" w:hAnsiTheme="minorHAnsi"/>
          <w:sz w:val="24"/>
          <w:u w:val="single"/>
        </w:rPr>
      </w:pPr>
    </w:p>
    <w:p w:rsidR="00524D54" w:rsidRPr="00FC4A65" w:rsidRDefault="00524D54">
      <w:pPr>
        <w:spacing w:after="200" w:line="276" w:lineRule="auto"/>
        <w:rPr>
          <w:rFonts w:asciiTheme="minorHAnsi" w:hAnsiTheme="minorHAnsi"/>
          <w:sz w:val="24"/>
          <w:szCs w:val="32"/>
          <w:u w:val="single"/>
        </w:rPr>
      </w:pPr>
      <w:r w:rsidRPr="00FC4A65">
        <w:rPr>
          <w:rFonts w:asciiTheme="minorHAnsi" w:hAnsiTheme="minorHAnsi"/>
          <w:sz w:val="24"/>
          <w:u w:val="single"/>
        </w:rPr>
        <w:br w:type="page"/>
      </w:r>
    </w:p>
    <w:p w:rsidR="00226BD9" w:rsidRPr="00FC4A65" w:rsidRDefault="00D54511" w:rsidP="00226BD9">
      <w:pPr>
        <w:pStyle w:val="stoffzwischenberschrift"/>
        <w:rPr>
          <w:rFonts w:asciiTheme="minorHAnsi" w:hAnsiTheme="minorHAnsi"/>
          <w:sz w:val="24"/>
          <w:u w:val="single"/>
        </w:rPr>
      </w:pPr>
      <w:r w:rsidRPr="00FC4A65">
        <w:rPr>
          <w:rFonts w:asciiTheme="minorHAnsi" w:hAnsiTheme="minorHAnsi"/>
          <w:sz w:val="24"/>
          <w:u w:val="single"/>
        </w:rPr>
        <w:lastRenderedPageBreak/>
        <w:t>Prozessbezogene Kompetenzen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086C33">
        <w:trPr>
          <w:tblHeader/>
        </w:trPr>
        <w:tc>
          <w:tcPr>
            <w:tcW w:w="6804" w:type="dxa"/>
            <w:tcBorders>
              <w:top w:val="nil"/>
              <w:left w:val="single" w:sz="2" w:space="0" w:color="auto"/>
              <w:bottom w:val="nil"/>
              <w:right w:val="single" w:sz="2" w:space="0" w:color="auto"/>
            </w:tcBorders>
            <w:shd w:val="clear" w:color="auto" w:fill="auto"/>
          </w:tcPr>
          <w:p w:rsidR="004D483A" w:rsidRPr="00FC4A65" w:rsidRDefault="004D483A" w:rsidP="00086C33">
            <w:pPr>
              <w:pStyle w:val="stofftabellekopf"/>
              <w:rPr>
                <w:rFonts w:asciiTheme="minorHAnsi" w:hAnsiTheme="minorHAnsi"/>
              </w:rPr>
            </w:pPr>
            <w:r w:rsidRPr="00FC4A65">
              <w:rPr>
                <w:rFonts w:asciiTheme="minorHAnsi" w:hAnsiTheme="minorHAnsi"/>
              </w:rPr>
              <w:t>Sprachbewusstheit</w:t>
            </w:r>
          </w:p>
        </w:tc>
        <w:tc>
          <w:tcPr>
            <w:tcW w:w="3260" w:type="dxa"/>
            <w:tcBorders>
              <w:top w:val="nil"/>
              <w:left w:val="single" w:sz="2" w:space="0" w:color="auto"/>
              <w:bottom w:val="nil"/>
            </w:tcBorders>
            <w:shd w:val="clear" w:color="auto" w:fill="auto"/>
            <w:vAlign w:val="center"/>
          </w:tcPr>
          <w:p w:rsidR="004D483A" w:rsidRPr="00FC4A65" w:rsidRDefault="004D483A" w:rsidP="00086C33">
            <w:pPr>
              <w:pStyle w:val="stofftabelletext"/>
              <w:rPr>
                <w:rFonts w:asciiTheme="minorHAnsi" w:hAnsiTheme="minorHAnsi"/>
              </w:rPr>
            </w:pPr>
          </w:p>
        </w:tc>
      </w:tr>
      <w:tr w:rsidR="00FC4A65" w:rsidRPr="00FC4A65" w:rsidTr="00086C33">
        <w:tc>
          <w:tcPr>
            <w:tcW w:w="6804" w:type="dxa"/>
            <w:tcBorders>
              <w:top w:val="nil"/>
              <w:left w:val="single" w:sz="2" w:space="0" w:color="auto"/>
              <w:bottom w:val="single" w:sz="4" w:space="0" w:color="auto"/>
              <w:right w:val="single" w:sz="2" w:space="0" w:color="auto"/>
            </w:tcBorders>
            <w:shd w:val="clear" w:color="auto" w:fill="auto"/>
          </w:tcPr>
          <w:p w:rsidR="004D483A" w:rsidRPr="00FC4A65" w:rsidRDefault="004D483A" w:rsidP="00086C33">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4D483A" w:rsidRPr="00FC4A65" w:rsidRDefault="004D483A" w:rsidP="00086C33">
            <w:pPr>
              <w:pStyle w:val="stofftabelletext"/>
              <w:rPr>
                <w:rFonts w:asciiTheme="minorHAnsi" w:hAnsiTheme="minorHAnsi"/>
                <w:b/>
              </w:rPr>
            </w:pPr>
            <w:r w:rsidRPr="00FC4A65">
              <w:rPr>
                <w:rFonts w:asciiTheme="minorHAnsi" w:hAnsiTheme="minorHAnsi"/>
              </w:rPr>
              <w:t>Seite/Übung bzw. Seite</w:t>
            </w:r>
          </w:p>
        </w:tc>
      </w:tr>
      <w:tr w:rsidR="00FC4A65" w:rsidRPr="00FC4A65" w:rsidTr="00086C33">
        <w:trPr>
          <w:trHeight w:hRule="exact" w:val="113"/>
        </w:trPr>
        <w:tc>
          <w:tcPr>
            <w:tcW w:w="6804" w:type="dxa"/>
            <w:tcBorders>
              <w:left w:val="nil"/>
              <w:bottom w:val="nil"/>
              <w:right w:val="nil"/>
            </w:tcBorders>
            <w:shd w:val="clear" w:color="auto" w:fill="auto"/>
          </w:tcPr>
          <w:p w:rsidR="004D483A" w:rsidRPr="00FC4A65" w:rsidRDefault="004D483A" w:rsidP="00086C33">
            <w:pPr>
              <w:pStyle w:val="stofftabelletext"/>
              <w:rPr>
                <w:rFonts w:asciiTheme="minorHAnsi" w:hAnsiTheme="minorHAnsi"/>
              </w:rPr>
            </w:pPr>
          </w:p>
        </w:tc>
        <w:tc>
          <w:tcPr>
            <w:tcW w:w="3260" w:type="dxa"/>
            <w:tcBorders>
              <w:left w:val="nil"/>
              <w:bottom w:val="nil"/>
              <w:right w:val="nil"/>
            </w:tcBorders>
            <w:shd w:val="clear" w:color="auto" w:fill="auto"/>
          </w:tcPr>
          <w:p w:rsidR="004D483A" w:rsidRPr="00FC4A65" w:rsidRDefault="004D483A" w:rsidP="00086C33">
            <w:pPr>
              <w:pStyle w:val="stofftabelletext"/>
              <w:rPr>
                <w:rFonts w:asciiTheme="minorHAnsi" w:hAnsiTheme="minorHAnsi"/>
              </w:rPr>
            </w:pPr>
          </w:p>
        </w:tc>
      </w:tr>
      <w:tr w:rsidR="00FC4A65" w:rsidRPr="00FC4A65" w:rsidTr="00086C33">
        <w:trPr>
          <w:trHeight w:hRule="exact" w:val="113"/>
        </w:trPr>
        <w:tc>
          <w:tcPr>
            <w:tcW w:w="6804" w:type="dxa"/>
            <w:tcBorders>
              <w:top w:val="nil"/>
              <w:left w:val="single" w:sz="2" w:space="0" w:color="auto"/>
              <w:bottom w:val="nil"/>
              <w:right w:val="single" w:sz="2" w:space="0" w:color="auto"/>
            </w:tcBorders>
            <w:shd w:val="clear" w:color="auto" w:fill="auto"/>
          </w:tcPr>
          <w:p w:rsidR="004D483A" w:rsidRPr="00FC4A65" w:rsidRDefault="004D483A" w:rsidP="00086C3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4D483A" w:rsidRPr="00FC4A65" w:rsidRDefault="004D483A" w:rsidP="00086C33">
            <w:pPr>
              <w:pStyle w:val="stofftabelletext"/>
              <w:rPr>
                <w:rFonts w:asciiTheme="minorHAnsi" w:hAnsiTheme="minorHAnsi"/>
              </w:rPr>
            </w:pPr>
          </w:p>
        </w:tc>
      </w:tr>
      <w:tr w:rsidR="00FC4A65" w:rsidRPr="00FC4A65" w:rsidTr="00086C33">
        <w:tc>
          <w:tcPr>
            <w:tcW w:w="6804" w:type="dxa"/>
            <w:tcBorders>
              <w:top w:val="nil"/>
              <w:left w:val="single" w:sz="2" w:space="0" w:color="auto"/>
              <w:bottom w:val="single" w:sz="2" w:space="0" w:color="auto"/>
              <w:right w:val="single" w:sz="2" w:space="0" w:color="auto"/>
            </w:tcBorders>
            <w:shd w:val="clear" w:color="auto" w:fill="auto"/>
          </w:tcPr>
          <w:p w:rsidR="004D483A" w:rsidRPr="00FC4A65" w:rsidRDefault="004D483A" w:rsidP="00086C33">
            <w:pPr>
              <w:autoSpaceDE w:val="0"/>
              <w:autoSpaceDN w:val="0"/>
              <w:adjustRightInd w:val="0"/>
              <w:rPr>
                <w:rFonts w:asciiTheme="minorHAnsi" w:hAnsiTheme="minorHAnsi"/>
                <w:sz w:val="18"/>
                <w:szCs w:val="18"/>
              </w:rPr>
            </w:pPr>
            <w:r w:rsidRPr="00FC4A65">
              <w:rPr>
                <w:rFonts w:asciiTheme="minorHAnsi" w:hAnsiTheme="minorHAnsi"/>
                <w:sz w:val="18"/>
                <w:szCs w:val="18"/>
              </w:rPr>
              <w:t>reflektieren beim Erwerb der sprachlichen Mittel die spezifischen Ausprägungen des Englischen auch im Vergleich zu anderen Sprachen</w:t>
            </w:r>
            <w:r w:rsidR="00C6119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994A40" w:rsidRPr="00FC4A65" w:rsidRDefault="00994A40" w:rsidP="00AD48F2">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AD48F2" w:rsidRPr="00FC4A65">
              <w:rPr>
                <w:rFonts w:asciiTheme="minorHAnsi" w:hAnsiTheme="minorHAnsi"/>
                <w:u w:val="single"/>
              </w:rPr>
              <w:t xml:space="preserve"> G9</w:t>
            </w:r>
            <w:r w:rsidRPr="00FC4A65">
              <w:rPr>
                <w:rFonts w:asciiTheme="minorHAnsi" w:hAnsiTheme="minorHAnsi"/>
              </w:rPr>
              <w:t xml:space="preserve">: </w:t>
            </w:r>
            <w:r w:rsidR="00A2661D" w:rsidRPr="00FC4A65">
              <w:rPr>
                <w:rFonts w:asciiTheme="minorHAnsi" w:hAnsiTheme="minorHAnsi"/>
              </w:rPr>
              <w:t xml:space="preserve">u. a. </w:t>
            </w:r>
            <w:r w:rsidR="00AD48F2" w:rsidRPr="00FC4A65">
              <w:rPr>
                <w:rFonts w:asciiTheme="minorHAnsi" w:hAnsiTheme="minorHAnsi"/>
              </w:rPr>
              <w:t>50/13a, 5</w:t>
            </w:r>
            <w:r w:rsidR="00A2661D" w:rsidRPr="00FC4A65">
              <w:rPr>
                <w:rFonts w:asciiTheme="minorHAnsi" w:hAnsiTheme="minorHAnsi"/>
              </w:rPr>
              <w:t>1/15a+b</w:t>
            </w:r>
          </w:p>
        </w:tc>
      </w:tr>
      <w:tr w:rsidR="00FC4A65" w:rsidRPr="00FC4A65" w:rsidTr="00086C33">
        <w:tc>
          <w:tcPr>
            <w:tcW w:w="6804" w:type="dxa"/>
            <w:tcBorders>
              <w:top w:val="nil"/>
              <w:left w:val="single" w:sz="2" w:space="0" w:color="auto"/>
              <w:bottom w:val="single" w:sz="2" w:space="0" w:color="auto"/>
              <w:right w:val="single" w:sz="2" w:space="0" w:color="auto"/>
            </w:tcBorders>
            <w:shd w:val="clear" w:color="auto" w:fill="auto"/>
          </w:tcPr>
          <w:p w:rsidR="004D483A" w:rsidRPr="00FC4A65" w:rsidRDefault="00AD48F2" w:rsidP="00AD48F2">
            <w:pPr>
              <w:autoSpaceDE w:val="0"/>
              <w:autoSpaceDN w:val="0"/>
              <w:adjustRightInd w:val="0"/>
              <w:rPr>
                <w:rFonts w:asciiTheme="minorHAnsi" w:eastAsiaTheme="minorHAnsi" w:hAnsiTheme="minorHAnsi" w:cs="ArialMT"/>
                <w:sz w:val="18"/>
                <w:szCs w:val="18"/>
                <w:lang w:eastAsia="en-US"/>
              </w:rPr>
            </w:pPr>
            <w:r w:rsidRPr="00FC4A65">
              <w:rPr>
                <w:rFonts w:asciiTheme="minorHAnsi" w:hAnsiTheme="minorHAnsi"/>
                <w:sz w:val="18"/>
                <w:szCs w:val="18"/>
              </w:rPr>
              <w:t xml:space="preserve">setzen fremdsprachliche </w:t>
            </w:r>
            <w:r w:rsidR="004D483A" w:rsidRPr="00FC4A65">
              <w:rPr>
                <w:rFonts w:asciiTheme="minorHAnsi" w:hAnsiTheme="minorHAnsi"/>
                <w:sz w:val="18"/>
                <w:szCs w:val="18"/>
              </w:rPr>
              <w:t>Ausdrucksmittel zielgerichtet</w:t>
            </w:r>
            <w:r w:rsidRPr="00FC4A65">
              <w:rPr>
                <w:rFonts w:asciiTheme="minorHAnsi" w:hAnsiTheme="minorHAnsi"/>
                <w:sz w:val="18"/>
                <w:szCs w:val="18"/>
              </w:rPr>
              <w:t xml:space="preserve"> ein und beachten </w:t>
            </w:r>
            <w:r w:rsidR="004D483A" w:rsidRPr="00FC4A65">
              <w:rPr>
                <w:rFonts w:asciiTheme="minorHAnsi" w:eastAsiaTheme="minorHAnsi" w:hAnsiTheme="minorHAnsi" w:cs="ArialMT"/>
                <w:sz w:val="18"/>
                <w:szCs w:val="18"/>
                <w:lang w:eastAsia="en-US"/>
              </w:rPr>
              <w:t xml:space="preserve">dabei Stil, Register </w:t>
            </w:r>
            <w:r w:rsidRPr="00FC4A65">
              <w:rPr>
                <w:rFonts w:asciiTheme="minorHAnsi" w:eastAsiaTheme="minorHAnsi" w:hAnsiTheme="minorHAnsi" w:cs="ArialMT"/>
                <w:sz w:val="18"/>
                <w:szCs w:val="18"/>
                <w:lang w:eastAsia="en-US"/>
              </w:rPr>
              <w:t xml:space="preserve">und </w:t>
            </w:r>
            <w:r w:rsidR="004D483A" w:rsidRPr="00FC4A65">
              <w:rPr>
                <w:rFonts w:asciiTheme="minorHAnsi" w:eastAsiaTheme="minorHAnsi" w:hAnsiTheme="minorHAnsi" w:cs="ArialMT"/>
                <w:sz w:val="18"/>
                <w:szCs w:val="18"/>
                <w:lang w:eastAsia="en-US"/>
              </w:rPr>
              <w:t>so</w:t>
            </w:r>
            <w:r w:rsidRPr="00FC4A65">
              <w:rPr>
                <w:rFonts w:asciiTheme="minorHAnsi" w:eastAsiaTheme="minorHAnsi" w:hAnsiTheme="minorHAnsi" w:cs="ArialMT"/>
                <w:sz w:val="18"/>
                <w:szCs w:val="18"/>
                <w:lang w:eastAsia="en-US"/>
              </w:rPr>
              <w:t>zio</w:t>
            </w:r>
            <w:r w:rsidR="004D483A" w:rsidRPr="00FC4A65">
              <w:rPr>
                <w:rFonts w:asciiTheme="minorHAnsi" w:eastAsiaTheme="minorHAnsi" w:hAnsiTheme="minorHAnsi" w:cs="ArialMT"/>
                <w:sz w:val="18"/>
                <w:szCs w:val="18"/>
                <w:lang w:eastAsia="en-US"/>
              </w:rPr>
              <w:t>kulturell</w:t>
            </w:r>
            <w:r w:rsidRPr="00FC4A65">
              <w:rPr>
                <w:rFonts w:asciiTheme="minorHAnsi" w:eastAsiaTheme="minorHAnsi" w:hAnsiTheme="minorHAnsi" w:cs="ArialMT"/>
                <w:sz w:val="18"/>
                <w:szCs w:val="18"/>
                <w:lang w:eastAsia="en-US"/>
              </w:rPr>
              <w:t>e</w:t>
            </w:r>
            <w:r w:rsidR="004D483A" w:rsidRPr="00FC4A65">
              <w:rPr>
                <w:rFonts w:asciiTheme="minorHAnsi" w:eastAsiaTheme="minorHAnsi" w:hAnsiTheme="minorHAnsi" w:cs="ArialMT"/>
                <w:sz w:val="18"/>
                <w:szCs w:val="18"/>
                <w:lang w:eastAsia="en-US"/>
              </w:rPr>
              <w:t xml:space="preserve"> </w:t>
            </w:r>
            <w:r w:rsidRPr="00FC4A65">
              <w:rPr>
                <w:rFonts w:asciiTheme="minorHAnsi" w:eastAsiaTheme="minorHAnsi" w:hAnsiTheme="minorHAnsi" w:cs="ArialMT"/>
                <w:sz w:val="18"/>
                <w:szCs w:val="18"/>
                <w:lang w:eastAsia="en-US"/>
              </w:rPr>
              <w:t>Gepflogenheiten, beispielsweise</w:t>
            </w:r>
            <w:r w:rsidR="00472737" w:rsidRPr="00FC4A65">
              <w:rPr>
                <w:rFonts w:asciiTheme="minorHAnsi" w:eastAsiaTheme="minorHAnsi" w:hAnsiTheme="minorHAnsi" w:cs="ArialMT"/>
                <w:sz w:val="18"/>
                <w:szCs w:val="18"/>
                <w:lang w:eastAsia="en-US"/>
              </w:rPr>
              <w:t xml:space="preserve"> </w:t>
            </w:r>
            <w:r w:rsidR="004D483A" w:rsidRPr="00FC4A65">
              <w:rPr>
                <w:rFonts w:asciiTheme="minorHAnsi" w:eastAsiaTheme="minorHAnsi" w:hAnsiTheme="minorHAnsi" w:cs="ArialMT"/>
                <w:sz w:val="18"/>
                <w:szCs w:val="18"/>
                <w:lang w:eastAsia="en-US"/>
              </w:rPr>
              <w:t>Formen der Höflichkeit</w:t>
            </w:r>
            <w:r w:rsidRPr="00FC4A65">
              <w:rPr>
                <w:rFonts w:asciiTheme="minorHAnsi" w:eastAsiaTheme="minorHAnsi" w:hAnsiTheme="minorHAnsi" w:cs="ArialMT"/>
                <w:sz w:val="18"/>
                <w:szCs w:val="18"/>
                <w:lang w:eastAsia="en-US"/>
              </w:rPr>
              <w:t xml:space="preserve">. Sie gestalten </w:t>
            </w:r>
            <w:r w:rsidR="004D483A" w:rsidRPr="00FC4A65">
              <w:rPr>
                <w:rFonts w:asciiTheme="minorHAnsi" w:eastAsiaTheme="minorHAnsi" w:hAnsiTheme="minorHAnsi" w:cs="ArialMT"/>
                <w:sz w:val="18"/>
                <w:szCs w:val="18"/>
                <w:lang w:eastAsia="en-US"/>
              </w:rPr>
              <w:t>interkultu</w:t>
            </w:r>
            <w:r w:rsidR="00472737" w:rsidRPr="00FC4A65">
              <w:rPr>
                <w:rFonts w:asciiTheme="minorHAnsi" w:eastAsiaTheme="minorHAnsi" w:hAnsiTheme="minorHAnsi" w:cs="ArialMT"/>
                <w:sz w:val="18"/>
                <w:szCs w:val="18"/>
                <w:lang w:eastAsia="en-US"/>
              </w:rPr>
              <w:t>relle Kommunikationssituationen verantwortungsbewusst</w:t>
            </w:r>
            <w:r w:rsidRPr="00FC4A65">
              <w:rPr>
                <w:rFonts w:asciiTheme="minorHAnsi" w:eastAsiaTheme="minorHAnsi" w:hAnsiTheme="minorHAnsi" w:cs="ArialMT"/>
                <w:sz w:val="18"/>
                <w:szCs w:val="18"/>
                <w:lang w:eastAsia="en-US"/>
              </w:rPr>
              <w:t xml:space="preserve"> und begegnen ihrem </w:t>
            </w:r>
            <w:r w:rsidRPr="00FC4A65">
              <w:rPr>
                <w:rFonts w:asciiTheme="minorHAnsi" w:hAnsiTheme="minorHAnsi"/>
                <w:sz w:val="18"/>
                <w:szCs w:val="18"/>
              </w:rPr>
              <w:t>Gegenüber respektvoll und tolerant</w:t>
            </w:r>
            <w:r w:rsidR="00C6119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A2661D" w:rsidRPr="00FC4A65" w:rsidRDefault="00A2661D" w:rsidP="005B61CA">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1A3945" w:rsidRPr="00FC4A65">
              <w:rPr>
                <w:rFonts w:asciiTheme="minorHAnsi" w:hAnsiTheme="minorHAnsi"/>
                <w:u w:val="single"/>
              </w:rPr>
              <w:t xml:space="preserve"> G9</w:t>
            </w:r>
            <w:r w:rsidRPr="00FC4A65">
              <w:rPr>
                <w:rFonts w:asciiTheme="minorHAnsi" w:hAnsiTheme="minorHAnsi"/>
              </w:rPr>
              <w:t xml:space="preserve">: u. a. </w:t>
            </w:r>
            <w:r w:rsidR="001A3945" w:rsidRPr="00FC4A65">
              <w:rPr>
                <w:rFonts w:asciiTheme="minorHAnsi" w:hAnsiTheme="minorHAnsi"/>
              </w:rPr>
              <w:t>4</w:t>
            </w:r>
            <w:r w:rsidR="00CF2143" w:rsidRPr="00FC4A65">
              <w:rPr>
                <w:rFonts w:asciiTheme="minorHAnsi" w:hAnsiTheme="minorHAnsi"/>
              </w:rPr>
              <w:t xml:space="preserve">4/1c, </w:t>
            </w:r>
            <w:r w:rsidR="001A3945" w:rsidRPr="00FC4A65">
              <w:rPr>
                <w:rFonts w:asciiTheme="minorHAnsi" w:hAnsiTheme="minorHAnsi"/>
              </w:rPr>
              <w:t>5</w:t>
            </w:r>
            <w:r w:rsidR="00CF2143" w:rsidRPr="00FC4A65">
              <w:rPr>
                <w:rFonts w:asciiTheme="minorHAnsi" w:hAnsiTheme="minorHAnsi"/>
              </w:rPr>
              <w:t xml:space="preserve">6/2+3, </w:t>
            </w:r>
            <w:r w:rsidR="001A3945" w:rsidRPr="00FC4A65">
              <w:rPr>
                <w:rFonts w:asciiTheme="minorHAnsi" w:hAnsiTheme="minorHAnsi"/>
              </w:rPr>
              <w:t>6</w:t>
            </w:r>
            <w:r w:rsidR="00CF2143" w:rsidRPr="00FC4A65">
              <w:rPr>
                <w:rFonts w:asciiTheme="minorHAnsi" w:hAnsiTheme="minorHAnsi"/>
              </w:rPr>
              <w:t>9/5</w:t>
            </w:r>
            <w:r w:rsidR="00EA4E79" w:rsidRPr="00FC4A65">
              <w:rPr>
                <w:rFonts w:asciiTheme="minorHAnsi" w:hAnsiTheme="minorHAnsi"/>
              </w:rPr>
              <w:t xml:space="preserve">, </w:t>
            </w:r>
            <w:r w:rsidR="001A3945" w:rsidRPr="00FC4A65">
              <w:rPr>
                <w:rFonts w:asciiTheme="minorHAnsi" w:hAnsiTheme="minorHAnsi"/>
              </w:rPr>
              <w:t>9</w:t>
            </w:r>
            <w:r w:rsidR="00EA4E79" w:rsidRPr="00FC4A65">
              <w:rPr>
                <w:rFonts w:asciiTheme="minorHAnsi" w:hAnsiTheme="minorHAnsi"/>
              </w:rPr>
              <w:t>2/1c,</w:t>
            </w:r>
            <w:r w:rsidR="00AD48F2" w:rsidRPr="00FC4A65">
              <w:rPr>
                <w:rFonts w:asciiTheme="minorHAnsi" w:hAnsiTheme="minorHAnsi"/>
              </w:rPr>
              <w:t xml:space="preserve"> </w:t>
            </w:r>
            <w:r w:rsidR="001A3945" w:rsidRPr="00FC4A65">
              <w:rPr>
                <w:rFonts w:asciiTheme="minorHAnsi" w:hAnsiTheme="minorHAnsi"/>
              </w:rPr>
              <w:t>9</w:t>
            </w:r>
            <w:r w:rsidR="00AD48F2" w:rsidRPr="00FC4A65">
              <w:rPr>
                <w:rFonts w:asciiTheme="minorHAnsi" w:hAnsiTheme="minorHAnsi"/>
              </w:rPr>
              <w:t xml:space="preserve">2/2, </w:t>
            </w:r>
            <w:r w:rsidR="001A3945" w:rsidRPr="00FC4A65">
              <w:rPr>
                <w:rFonts w:asciiTheme="minorHAnsi" w:hAnsiTheme="minorHAnsi"/>
              </w:rPr>
              <w:t>10</w:t>
            </w:r>
            <w:r w:rsidR="00AD48F2" w:rsidRPr="00FC4A65">
              <w:rPr>
                <w:rFonts w:asciiTheme="minorHAnsi" w:hAnsiTheme="minorHAnsi"/>
              </w:rPr>
              <w:t xml:space="preserve">3/7, </w:t>
            </w:r>
            <w:r w:rsidR="001A3945" w:rsidRPr="00FC4A65">
              <w:rPr>
                <w:rFonts w:asciiTheme="minorHAnsi" w:hAnsiTheme="minorHAnsi"/>
              </w:rPr>
              <w:t>10</w:t>
            </w:r>
            <w:r w:rsidR="00EA4E79" w:rsidRPr="00FC4A65">
              <w:rPr>
                <w:rFonts w:asciiTheme="minorHAnsi" w:hAnsiTheme="minorHAnsi"/>
              </w:rPr>
              <w:t>7/3+4</w:t>
            </w:r>
          </w:p>
        </w:tc>
      </w:tr>
      <w:tr w:rsidR="00FC4A65" w:rsidRPr="00FC4A65" w:rsidTr="00086C33">
        <w:tc>
          <w:tcPr>
            <w:tcW w:w="6804" w:type="dxa"/>
            <w:tcBorders>
              <w:top w:val="nil"/>
              <w:left w:val="single" w:sz="2" w:space="0" w:color="auto"/>
              <w:bottom w:val="single" w:sz="2" w:space="0" w:color="auto"/>
              <w:right w:val="single" w:sz="2" w:space="0" w:color="auto"/>
            </w:tcBorders>
            <w:shd w:val="clear" w:color="auto" w:fill="auto"/>
          </w:tcPr>
          <w:p w:rsidR="004D483A" w:rsidRPr="00FC4A65" w:rsidRDefault="00C01D8C" w:rsidP="00472737">
            <w:pPr>
              <w:autoSpaceDE w:val="0"/>
              <w:autoSpaceDN w:val="0"/>
              <w:adjustRightInd w:val="0"/>
              <w:rPr>
                <w:rFonts w:asciiTheme="minorHAnsi" w:eastAsiaTheme="minorHAnsi" w:hAnsiTheme="minorHAnsi" w:cs="ArialMT"/>
                <w:sz w:val="18"/>
                <w:szCs w:val="18"/>
                <w:lang w:eastAsia="en-US"/>
              </w:rPr>
            </w:pPr>
            <w:r w:rsidRPr="00FC4A65">
              <w:rPr>
                <w:rFonts w:asciiTheme="minorHAnsi" w:eastAsiaTheme="minorHAnsi" w:hAnsiTheme="minorHAnsi" w:cs="ArialMT"/>
                <w:sz w:val="18"/>
                <w:szCs w:val="18"/>
                <w:lang w:eastAsia="en-US"/>
              </w:rPr>
              <w:t>e</w:t>
            </w:r>
            <w:r w:rsidR="002A7C92" w:rsidRPr="00FC4A65">
              <w:rPr>
                <w:rFonts w:asciiTheme="minorHAnsi" w:eastAsiaTheme="minorHAnsi" w:hAnsiTheme="minorHAnsi" w:cs="ArialMT"/>
                <w:sz w:val="18"/>
                <w:szCs w:val="18"/>
                <w:lang w:eastAsia="en-US"/>
              </w:rPr>
              <w:t xml:space="preserve">rkennen sprachliche Kommunikationsprobleme und </w:t>
            </w:r>
            <w:r w:rsidR="00472737" w:rsidRPr="00FC4A65">
              <w:rPr>
                <w:rFonts w:asciiTheme="minorHAnsi" w:eastAsiaTheme="minorHAnsi" w:hAnsiTheme="minorHAnsi" w:cs="ArialMT"/>
                <w:sz w:val="18"/>
                <w:szCs w:val="18"/>
                <w:lang w:eastAsia="en-US"/>
              </w:rPr>
              <w:t>sind in der Lage, Kompensationsstrategien variabel und adressatengerecht anzuwenden</w:t>
            </w:r>
            <w:r w:rsidR="00C61195">
              <w:rPr>
                <w:rFonts w:asciiTheme="minorHAnsi" w:eastAsiaTheme="minorHAnsi" w:hAnsiTheme="minorHAnsi" w:cs="ArialMT"/>
                <w:sz w:val="18"/>
                <w:szCs w:val="18"/>
                <w:lang w:eastAsia="en-US"/>
              </w:rPr>
              <w:t>.</w:t>
            </w:r>
          </w:p>
        </w:tc>
        <w:tc>
          <w:tcPr>
            <w:tcW w:w="3260" w:type="dxa"/>
            <w:tcBorders>
              <w:top w:val="nil"/>
              <w:left w:val="single" w:sz="2" w:space="0" w:color="auto"/>
              <w:bottom w:val="single" w:sz="2" w:space="0" w:color="auto"/>
            </w:tcBorders>
            <w:shd w:val="clear" w:color="auto" w:fill="auto"/>
          </w:tcPr>
          <w:p w:rsidR="002467A6" w:rsidRPr="00FC4A65" w:rsidRDefault="002467A6" w:rsidP="00957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57326" w:rsidRPr="00FC4A65">
              <w:rPr>
                <w:rFonts w:asciiTheme="minorHAnsi" w:hAnsiTheme="minorHAnsi"/>
                <w:u w:val="single"/>
              </w:rPr>
              <w:t xml:space="preserve"> G9</w:t>
            </w:r>
            <w:r w:rsidRPr="00FC4A65">
              <w:rPr>
                <w:rFonts w:asciiTheme="minorHAnsi" w:hAnsiTheme="minorHAnsi"/>
              </w:rPr>
              <w:t xml:space="preserve">: u. a. </w:t>
            </w:r>
            <w:r w:rsidR="00FC741A" w:rsidRPr="00FC4A65">
              <w:rPr>
                <w:rFonts w:asciiTheme="minorHAnsi" w:hAnsiTheme="minorHAnsi"/>
              </w:rPr>
              <w:t xml:space="preserve">23/3, </w:t>
            </w:r>
            <w:r w:rsidR="007F77B2" w:rsidRPr="00FC4A65">
              <w:rPr>
                <w:rFonts w:asciiTheme="minorHAnsi" w:hAnsiTheme="minorHAnsi"/>
              </w:rPr>
              <w:t>107/3+4</w:t>
            </w:r>
          </w:p>
        </w:tc>
      </w:tr>
      <w:tr w:rsidR="00FC4A65" w:rsidRPr="00FC4A65" w:rsidTr="004D483A">
        <w:trPr>
          <w:trHeight w:val="298"/>
        </w:trPr>
        <w:tc>
          <w:tcPr>
            <w:tcW w:w="6804" w:type="dxa"/>
            <w:tcBorders>
              <w:top w:val="nil"/>
              <w:left w:val="single" w:sz="2" w:space="0" w:color="auto"/>
              <w:bottom w:val="single" w:sz="2" w:space="0" w:color="auto"/>
              <w:right w:val="single" w:sz="2" w:space="0" w:color="auto"/>
            </w:tcBorders>
            <w:shd w:val="clear" w:color="auto" w:fill="auto"/>
          </w:tcPr>
          <w:p w:rsidR="004D483A" w:rsidRPr="00FC4A65" w:rsidRDefault="00472737" w:rsidP="00AA5045">
            <w:pPr>
              <w:autoSpaceDE w:val="0"/>
              <w:autoSpaceDN w:val="0"/>
              <w:adjustRightInd w:val="0"/>
              <w:rPr>
                <w:rFonts w:asciiTheme="minorHAnsi" w:eastAsiaTheme="minorHAnsi" w:hAnsiTheme="minorHAnsi" w:cs="ArialMT"/>
                <w:sz w:val="18"/>
                <w:szCs w:val="18"/>
                <w:lang w:eastAsia="en-US"/>
              </w:rPr>
            </w:pPr>
            <w:r w:rsidRPr="00FC4A65">
              <w:rPr>
                <w:rFonts w:asciiTheme="minorHAnsi" w:eastAsiaTheme="minorHAnsi" w:hAnsiTheme="minorHAnsi" w:cs="ArialMT"/>
                <w:sz w:val="18"/>
                <w:szCs w:val="18"/>
                <w:lang w:eastAsia="en-US"/>
              </w:rPr>
              <w:t xml:space="preserve">reflektieren die </w:t>
            </w:r>
            <w:r w:rsidR="00AA5045" w:rsidRPr="00FC4A65">
              <w:rPr>
                <w:rFonts w:asciiTheme="minorHAnsi" w:eastAsiaTheme="minorHAnsi" w:hAnsiTheme="minorHAnsi" w:cs="ArialMT"/>
                <w:sz w:val="18"/>
                <w:szCs w:val="18"/>
                <w:lang w:eastAsia="en-US"/>
              </w:rPr>
              <w:t>Funktion</w:t>
            </w:r>
            <w:r w:rsidRPr="00FC4A65">
              <w:rPr>
                <w:rFonts w:asciiTheme="minorHAnsi" w:eastAsiaTheme="minorHAnsi" w:hAnsiTheme="minorHAnsi" w:cs="ArialMT"/>
                <w:sz w:val="18"/>
                <w:szCs w:val="18"/>
                <w:lang w:eastAsia="en-US"/>
              </w:rPr>
              <w:t xml:space="preserve"> und Verwendung von Sprache</w:t>
            </w:r>
            <w:r w:rsidR="00AA5045" w:rsidRPr="00FC4A65">
              <w:rPr>
                <w:rFonts w:asciiTheme="minorHAnsi" w:eastAsiaTheme="minorHAnsi" w:hAnsiTheme="minorHAnsi" w:cs="ArialMT"/>
                <w:sz w:val="18"/>
                <w:szCs w:val="18"/>
                <w:lang w:eastAsia="en-US"/>
              </w:rPr>
              <w:t xml:space="preserve"> </w:t>
            </w:r>
            <w:r w:rsidRPr="00FC4A65">
              <w:rPr>
                <w:rFonts w:asciiTheme="minorHAnsi" w:eastAsiaTheme="minorHAnsi" w:hAnsiTheme="minorHAnsi" w:cs="ArialMT"/>
                <w:sz w:val="18"/>
                <w:szCs w:val="18"/>
                <w:lang w:eastAsia="en-US"/>
              </w:rPr>
              <w:t>im kulturelle</w:t>
            </w:r>
            <w:r w:rsidR="00AA5045" w:rsidRPr="00FC4A65">
              <w:rPr>
                <w:rFonts w:asciiTheme="minorHAnsi" w:eastAsiaTheme="minorHAnsi" w:hAnsiTheme="minorHAnsi" w:cs="ArialMT"/>
                <w:sz w:val="18"/>
                <w:szCs w:val="18"/>
                <w:lang w:eastAsia="en-US"/>
              </w:rPr>
              <w:t>n</w:t>
            </w:r>
            <w:r w:rsidRPr="00FC4A65">
              <w:rPr>
                <w:rFonts w:asciiTheme="minorHAnsi" w:eastAsiaTheme="minorHAnsi" w:hAnsiTheme="minorHAnsi" w:cs="ArialMT"/>
                <w:sz w:val="18"/>
                <w:szCs w:val="18"/>
                <w:lang w:eastAsia="en-US"/>
              </w:rPr>
              <w:t xml:space="preserve"> und politische</w:t>
            </w:r>
            <w:r w:rsidR="00AA5045" w:rsidRPr="00FC4A65">
              <w:rPr>
                <w:rFonts w:asciiTheme="minorHAnsi" w:eastAsiaTheme="minorHAnsi" w:hAnsiTheme="minorHAnsi" w:cs="ArialMT"/>
                <w:sz w:val="18"/>
                <w:szCs w:val="18"/>
                <w:lang w:eastAsia="en-US"/>
              </w:rPr>
              <w:t>n</w:t>
            </w:r>
            <w:r w:rsidRPr="00FC4A65">
              <w:rPr>
                <w:rFonts w:asciiTheme="minorHAnsi" w:eastAsiaTheme="minorHAnsi" w:hAnsiTheme="minorHAnsi" w:cs="ArialMT"/>
                <w:sz w:val="18"/>
                <w:szCs w:val="18"/>
                <w:lang w:eastAsia="en-US"/>
              </w:rPr>
              <w:t xml:space="preserve"> </w:t>
            </w:r>
            <w:r w:rsidR="00AA5045" w:rsidRPr="00FC4A65">
              <w:rPr>
                <w:rFonts w:asciiTheme="minorHAnsi" w:eastAsiaTheme="minorHAnsi" w:hAnsiTheme="minorHAnsi" w:cs="ArialMT"/>
                <w:sz w:val="18"/>
                <w:szCs w:val="18"/>
                <w:lang w:eastAsia="en-US"/>
              </w:rPr>
              <w:t>Kontext</w:t>
            </w:r>
            <w:r w:rsidR="00C61195">
              <w:rPr>
                <w:rFonts w:asciiTheme="minorHAnsi" w:eastAsiaTheme="minorHAnsi" w:hAnsiTheme="minorHAnsi" w:cs="ArialMT"/>
                <w:sz w:val="18"/>
                <w:szCs w:val="18"/>
                <w:lang w:eastAsia="en-US"/>
              </w:rPr>
              <w:t>.</w:t>
            </w:r>
          </w:p>
        </w:tc>
        <w:tc>
          <w:tcPr>
            <w:tcW w:w="3260" w:type="dxa"/>
            <w:tcBorders>
              <w:top w:val="nil"/>
              <w:left w:val="single" w:sz="2" w:space="0" w:color="auto"/>
              <w:bottom w:val="single" w:sz="2" w:space="0" w:color="auto"/>
            </w:tcBorders>
            <w:shd w:val="clear" w:color="auto" w:fill="auto"/>
          </w:tcPr>
          <w:p w:rsidR="00E349FF" w:rsidRPr="00FC4A65" w:rsidRDefault="00E349FF" w:rsidP="00F3570A">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57326" w:rsidRPr="00FC4A65">
              <w:rPr>
                <w:rFonts w:asciiTheme="minorHAnsi" w:hAnsiTheme="minorHAnsi"/>
                <w:u w:val="single"/>
              </w:rPr>
              <w:t xml:space="preserve"> G9</w:t>
            </w:r>
            <w:r w:rsidRPr="00FC4A65">
              <w:rPr>
                <w:rFonts w:asciiTheme="minorHAnsi" w:hAnsiTheme="minorHAnsi"/>
              </w:rPr>
              <w:t xml:space="preserve">: u. a. </w:t>
            </w:r>
            <w:r w:rsidR="00F3570A" w:rsidRPr="00FC4A65">
              <w:rPr>
                <w:rFonts w:asciiTheme="minorHAnsi" w:hAnsiTheme="minorHAnsi"/>
              </w:rPr>
              <w:t>4</w:t>
            </w:r>
            <w:r w:rsidR="006F7307" w:rsidRPr="00FC4A65">
              <w:rPr>
                <w:rFonts w:asciiTheme="minorHAnsi" w:hAnsiTheme="minorHAnsi"/>
              </w:rPr>
              <w:t xml:space="preserve">0/1, </w:t>
            </w:r>
            <w:r w:rsidR="00F3570A" w:rsidRPr="00FC4A65">
              <w:rPr>
                <w:rFonts w:asciiTheme="minorHAnsi" w:hAnsiTheme="minorHAnsi"/>
              </w:rPr>
              <w:t>7</w:t>
            </w:r>
            <w:r w:rsidR="006F7307" w:rsidRPr="00FC4A65">
              <w:rPr>
                <w:rFonts w:asciiTheme="minorHAnsi" w:hAnsiTheme="minorHAnsi"/>
              </w:rPr>
              <w:t>9/18</w:t>
            </w:r>
            <w:r w:rsidR="003B25D3" w:rsidRPr="00FC4A65">
              <w:rPr>
                <w:rFonts w:asciiTheme="minorHAnsi" w:hAnsiTheme="minorHAnsi"/>
              </w:rPr>
              <w:t xml:space="preserve">, </w:t>
            </w:r>
            <w:r w:rsidR="00F3570A" w:rsidRPr="00FC4A65">
              <w:rPr>
                <w:rFonts w:asciiTheme="minorHAnsi" w:hAnsiTheme="minorHAnsi"/>
              </w:rPr>
              <w:t>9</w:t>
            </w:r>
            <w:r w:rsidR="003B25D3" w:rsidRPr="00FC4A65">
              <w:rPr>
                <w:rFonts w:asciiTheme="minorHAnsi" w:hAnsiTheme="minorHAnsi"/>
              </w:rPr>
              <w:t>8/13</w:t>
            </w:r>
            <w:r w:rsidR="00CB1396" w:rsidRPr="00FC4A65">
              <w:rPr>
                <w:rFonts w:asciiTheme="minorHAnsi" w:hAnsiTheme="minorHAnsi"/>
              </w:rPr>
              <w:t xml:space="preserve">, </w:t>
            </w:r>
            <w:r w:rsidR="00F3570A" w:rsidRPr="00FC4A65">
              <w:rPr>
                <w:rFonts w:asciiTheme="minorHAnsi" w:hAnsiTheme="minorHAnsi"/>
              </w:rPr>
              <w:t>10</w:t>
            </w:r>
            <w:r w:rsidR="00CB1396" w:rsidRPr="00FC4A65">
              <w:rPr>
                <w:rFonts w:asciiTheme="minorHAnsi" w:hAnsiTheme="minorHAnsi"/>
              </w:rPr>
              <w:t>6/</w:t>
            </w:r>
            <w:r w:rsidR="00A35AA8" w:rsidRPr="00FC4A65">
              <w:rPr>
                <w:rFonts w:asciiTheme="minorHAnsi" w:hAnsiTheme="minorHAnsi"/>
              </w:rPr>
              <w:t>1+</w:t>
            </w:r>
            <w:r w:rsidR="00CB1396" w:rsidRPr="00FC4A65">
              <w:rPr>
                <w:rFonts w:asciiTheme="minorHAnsi" w:hAnsiTheme="minorHAnsi"/>
              </w:rPr>
              <w:t>2</w:t>
            </w:r>
          </w:p>
        </w:tc>
      </w:tr>
      <w:tr w:rsidR="00FC4A65" w:rsidRPr="00FC4A65" w:rsidTr="00472737">
        <w:tc>
          <w:tcPr>
            <w:tcW w:w="6804" w:type="dxa"/>
            <w:tcBorders>
              <w:top w:val="nil"/>
              <w:left w:val="single" w:sz="2" w:space="0" w:color="auto"/>
              <w:bottom w:val="single" w:sz="4" w:space="0" w:color="auto"/>
              <w:right w:val="single" w:sz="2" w:space="0" w:color="auto"/>
            </w:tcBorders>
            <w:shd w:val="clear" w:color="auto" w:fill="auto"/>
          </w:tcPr>
          <w:p w:rsidR="004D483A" w:rsidRPr="00FC4A65" w:rsidRDefault="00472737" w:rsidP="00F3570A">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erkennen, </w:t>
            </w:r>
            <w:r w:rsidR="00F3570A" w:rsidRPr="00FC4A65">
              <w:rPr>
                <w:rFonts w:asciiTheme="minorHAnsi" w:hAnsiTheme="minorHAnsi"/>
                <w:sz w:val="18"/>
                <w:szCs w:val="18"/>
              </w:rPr>
              <w:t xml:space="preserve">beschreiben </w:t>
            </w:r>
            <w:r w:rsidRPr="00FC4A65">
              <w:rPr>
                <w:rFonts w:asciiTheme="minorHAnsi" w:hAnsiTheme="minorHAnsi"/>
                <w:sz w:val="18"/>
                <w:szCs w:val="18"/>
              </w:rPr>
              <w:t>und bewerten über Sprache gesteuerte Beeinflussungsstrategien</w:t>
            </w:r>
            <w:r w:rsidR="00F3570A" w:rsidRPr="00FC4A65">
              <w:rPr>
                <w:rFonts w:asciiTheme="minorHAnsi" w:hAnsiTheme="minorHAnsi"/>
                <w:sz w:val="18"/>
                <w:szCs w:val="18"/>
              </w:rPr>
              <w:t xml:space="preserve"> und Manipulationsprozesse</w:t>
            </w:r>
            <w:r w:rsidR="00C61195">
              <w:rPr>
                <w:rFonts w:asciiTheme="minorHAnsi" w:hAnsiTheme="minorHAnsi"/>
                <w:sz w:val="18"/>
                <w:szCs w:val="18"/>
              </w:rPr>
              <w:t>.</w:t>
            </w:r>
          </w:p>
        </w:tc>
        <w:tc>
          <w:tcPr>
            <w:tcW w:w="3260" w:type="dxa"/>
            <w:tcBorders>
              <w:top w:val="nil"/>
              <w:left w:val="single" w:sz="2" w:space="0" w:color="auto"/>
              <w:bottom w:val="single" w:sz="4" w:space="0" w:color="auto"/>
            </w:tcBorders>
            <w:shd w:val="clear" w:color="auto" w:fill="auto"/>
          </w:tcPr>
          <w:p w:rsidR="001C5CB0" w:rsidRPr="00FC4A65" w:rsidRDefault="001C5CB0" w:rsidP="00F3570A">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57326" w:rsidRPr="00FC4A65">
              <w:rPr>
                <w:rFonts w:asciiTheme="minorHAnsi" w:hAnsiTheme="minorHAnsi"/>
                <w:u w:val="single"/>
              </w:rPr>
              <w:t xml:space="preserve"> G9</w:t>
            </w:r>
            <w:r w:rsidRPr="00FC4A65">
              <w:rPr>
                <w:rFonts w:asciiTheme="minorHAnsi" w:hAnsiTheme="minorHAnsi"/>
              </w:rPr>
              <w:t xml:space="preserve">: u. a. </w:t>
            </w:r>
            <w:r w:rsidR="00F3570A" w:rsidRPr="00FC4A65">
              <w:rPr>
                <w:rFonts w:asciiTheme="minorHAnsi" w:hAnsiTheme="minorHAnsi"/>
              </w:rPr>
              <w:t>65/2, 6</w:t>
            </w:r>
            <w:r w:rsidR="00D37B41" w:rsidRPr="00FC4A65">
              <w:rPr>
                <w:rFonts w:asciiTheme="minorHAnsi" w:hAnsiTheme="minorHAnsi"/>
              </w:rPr>
              <w:t>6/3+4</w:t>
            </w:r>
            <w:r w:rsidR="002913CF" w:rsidRPr="00FC4A65">
              <w:rPr>
                <w:rFonts w:asciiTheme="minorHAnsi" w:hAnsiTheme="minorHAnsi"/>
              </w:rPr>
              <w:t xml:space="preserve">, </w:t>
            </w:r>
            <w:r w:rsidR="00F3570A" w:rsidRPr="00FC4A65">
              <w:rPr>
                <w:rFonts w:asciiTheme="minorHAnsi" w:hAnsiTheme="minorHAnsi"/>
              </w:rPr>
              <w:t>10</w:t>
            </w:r>
            <w:r w:rsidR="002913CF" w:rsidRPr="00FC4A65">
              <w:rPr>
                <w:rFonts w:asciiTheme="minorHAnsi" w:hAnsiTheme="minorHAnsi"/>
              </w:rPr>
              <w:t>3/8</w:t>
            </w:r>
          </w:p>
        </w:tc>
      </w:tr>
      <w:tr w:rsidR="00FC4A65" w:rsidRPr="00FC4A65" w:rsidTr="00472737">
        <w:tc>
          <w:tcPr>
            <w:tcW w:w="6804" w:type="dxa"/>
            <w:tcBorders>
              <w:top w:val="single" w:sz="4" w:space="0" w:color="auto"/>
              <w:left w:val="single" w:sz="2" w:space="0" w:color="auto"/>
              <w:bottom w:val="single" w:sz="4" w:space="0" w:color="auto"/>
              <w:right w:val="single" w:sz="2" w:space="0" w:color="auto"/>
            </w:tcBorders>
            <w:shd w:val="clear" w:color="auto" w:fill="auto"/>
          </w:tcPr>
          <w:p w:rsidR="00472737" w:rsidRPr="00FC4A65" w:rsidRDefault="005A2170" w:rsidP="005A2170">
            <w:pPr>
              <w:autoSpaceDE w:val="0"/>
              <w:autoSpaceDN w:val="0"/>
              <w:adjustRightInd w:val="0"/>
              <w:rPr>
                <w:rFonts w:asciiTheme="minorHAnsi" w:hAnsiTheme="minorHAnsi"/>
                <w:sz w:val="18"/>
                <w:szCs w:val="18"/>
              </w:rPr>
            </w:pPr>
            <w:r w:rsidRPr="00FC4A65">
              <w:rPr>
                <w:rFonts w:asciiTheme="minorHAnsi" w:hAnsiTheme="minorHAnsi"/>
                <w:sz w:val="18"/>
                <w:szCs w:val="18"/>
              </w:rPr>
              <w:t>erfahren</w:t>
            </w:r>
            <w:r w:rsidR="00472737" w:rsidRPr="00FC4A65">
              <w:rPr>
                <w:rFonts w:asciiTheme="minorHAnsi" w:hAnsiTheme="minorHAnsi"/>
                <w:sz w:val="18"/>
                <w:szCs w:val="18"/>
              </w:rPr>
              <w:t xml:space="preserve"> durch die Begegnung mit Literatur Sprache </w:t>
            </w:r>
            <w:r w:rsidRPr="00FC4A65">
              <w:rPr>
                <w:rFonts w:asciiTheme="minorHAnsi" w:hAnsiTheme="minorHAnsi"/>
                <w:sz w:val="18"/>
                <w:szCs w:val="18"/>
              </w:rPr>
              <w:t xml:space="preserve">als </w:t>
            </w:r>
            <w:r w:rsidR="00472737" w:rsidRPr="00FC4A65">
              <w:rPr>
                <w:rFonts w:asciiTheme="minorHAnsi" w:hAnsiTheme="minorHAnsi"/>
                <w:sz w:val="18"/>
                <w:szCs w:val="18"/>
              </w:rPr>
              <w:t>ästhetische</w:t>
            </w:r>
            <w:r w:rsidRPr="00FC4A65">
              <w:rPr>
                <w:rFonts w:asciiTheme="minorHAnsi" w:hAnsiTheme="minorHAnsi"/>
                <w:sz w:val="18"/>
                <w:szCs w:val="18"/>
              </w:rPr>
              <w:t>s</w:t>
            </w:r>
            <w:r w:rsidR="00472737" w:rsidRPr="00FC4A65">
              <w:rPr>
                <w:rFonts w:asciiTheme="minorHAnsi" w:hAnsiTheme="minorHAnsi"/>
                <w:sz w:val="18"/>
                <w:szCs w:val="18"/>
              </w:rPr>
              <w:t xml:space="preserve"> und </w:t>
            </w:r>
            <w:r w:rsidRPr="00FC4A65">
              <w:rPr>
                <w:rFonts w:asciiTheme="minorHAnsi" w:hAnsiTheme="minorHAnsi"/>
                <w:sz w:val="18"/>
                <w:szCs w:val="18"/>
              </w:rPr>
              <w:t>künstlerisches</w:t>
            </w:r>
            <w:r w:rsidR="00472737" w:rsidRPr="00FC4A65">
              <w:rPr>
                <w:rFonts w:asciiTheme="minorHAnsi" w:hAnsiTheme="minorHAnsi"/>
                <w:sz w:val="18"/>
                <w:szCs w:val="18"/>
              </w:rPr>
              <w:t xml:space="preserve"> Mittel</w:t>
            </w:r>
            <w:r w:rsidR="00C61195">
              <w:rPr>
                <w:rFonts w:asciiTheme="minorHAnsi" w:hAnsiTheme="minorHAnsi"/>
                <w:sz w:val="18"/>
                <w:szCs w:val="18"/>
              </w:rPr>
              <w:t>.</w:t>
            </w:r>
          </w:p>
        </w:tc>
        <w:tc>
          <w:tcPr>
            <w:tcW w:w="3260" w:type="dxa"/>
            <w:tcBorders>
              <w:top w:val="single" w:sz="4" w:space="0" w:color="auto"/>
              <w:left w:val="single" w:sz="2" w:space="0" w:color="auto"/>
              <w:bottom w:val="single" w:sz="4" w:space="0" w:color="auto"/>
            </w:tcBorders>
            <w:shd w:val="clear" w:color="auto" w:fill="auto"/>
          </w:tcPr>
          <w:p w:rsidR="002913CF" w:rsidRPr="00FC4A65" w:rsidRDefault="002913CF" w:rsidP="007A5E78">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57326" w:rsidRPr="00FC4A65">
              <w:rPr>
                <w:rFonts w:asciiTheme="minorHAnsi" w:hAnsiTheme="minorHAnsi"/>
                <w:u w:val="single"/>
              </w:rPr>
              <w:t xml:space="preserve"> G9</w:t>
            </w:r>
            <w:r w:rsidRPr="00FC4A65">
              <w:rPr>
                <w:rFonts w:asciiTheme="minorHAnsi" w:hAnsiTheme="minorHAnsi"/>
              </w:rPr>
              <w:t xml:space="preserve">: u. a. </w:t>
            </w:r>
            <w:r w:rsidR="007A5E78" w:rsidRPr="00FC4A65">
              <w:rPr>
                <w:rFonts w:asciiTheme="minorHAnsi" w:hAnsiTheme="minorHAnsi"/>
              </w:rPr>
              <w:t>9</w:t>
            </w:r>
            <w:r w:rsidR="00DE49A8" w:rsidRPr="00FC4A65">
              <w:rPr>
                <w:rFonts w:asciiTheme="minorHAnsi" w:hAnsiTheme="minorHAnsi"/>
              </w:rPr>
              <w:t>0/5</w:t>
            </w:r>
          </w:p>
        </w:tc>
      </w:tr>
      <w:tr w:rsidR="00472737" w:rsidRPr="00FC4A65" w:rsidTr="00472737">
        <w:tc>
          <w:tcPr>
            <w:tcW w:w="6804" w:type="dxa"/>
            <w:tcBorders>
              <w:top w:val="single" w:sz="4" w:space="0" w:color="auto"/>
              <w:left w:val="single" w:sz="2" w:space="0" w:color="auto"/>
              <w:bottom w:val="single" w:sz="2" w:space="0" w:color="auto"/>
              <w:right w:val="single" w:sz="2" w:space="0" w:color="auto"/>
            </w:tcBorders>
            <w:shd w:val="clear" w:color="auto" w:fill="auto"/>
          </w:tcPr>
          <w:p w:rsidR="00472737" w:rsidRPr="00FC4A65" w:rsidRDefault="00832673" w:rsidP="00086C33">
            <w:pPr>
              <w:autoSpaceDE w:val="0"/>
              <w:autoSpaceDN w:val="0"/>
              <w:adjustRightInd w:val="0"/>
              <w:rPr>
                <w:rFonts w:asciiTheme="minorHAnsi" w:hAnsiTheme="minorHAnsi"/>
                <w:sz w:val="18"/>
                <w:szCs w:val="18"/>
              </w:rPr>
            </w:pPr>
            <w:r w:rsidRPr="00FC4A65">
              <w:rPr>
                <w:rFonts w:asciiTheme="minorHAnsi" w:hAnsiTheme="minorHAnsi"/>
                <w:sz w:val="18"/>
                <w:szCs w:val="18"/>
              </w:rPr>
              <w:t>e</w:t>
            </w:r>
            <w:r w:rsidR="00472737" w:rsidRPr="00FC4A65">
              <w:rPr>
                <w:rFonts w:asciiTheme="minorHAnsi" w:hAnsiTheme="minorHAnsi"/>
                <w:sz w:val="18"/>
                <w:szCs w:val="18"/>
              </w:rPr>
              <w:t>ntwickeln Sensibilität für Sprache und sprachlich vermittelte Kommunikation</w:t>
            </w:r>
            <w:r w:rsidR="00C61195">
              <w:rPr>
                <w:rFonts w:asciiTheme="minorHAnsi" w:hAnsiTheme="minorHAnsi"/>
                <w:sz w:val="18"/>
                <w:szCs w:val="18"/>
              </w:rPr>
              <w:t>.</w:t>
            </w:r>
          </w:p>
        </w:tc>
        <w:tc>
          <w:tcPr>
            <w:tcW w:w="3260" w:type="dxa"/>
            <w:tcBorders>
              <w:top w:val="single" w:sz="4" w:space="0" w:color="auto"/>
              <w:left w:val="single" w:sz="2" w:space="0" w:color="auto"/>
              <w:bottom w:val="single" w:sz="2" w:space="0" w:color="auto"/>
            </w:tcBorders>
            <w:shd w:val="clear" w:color="auto" w:fill="auto"/>
          </w:tcPr>
          <w:p w:rsidR="003A57D8" w:rsidRPr="00FC4A65" w:rsidRDefault="003A57D8" w:rsidP="00957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57326" w:rsidRPr="00FC4A65">
              <w:rPr>
                <w:rFonts w:asciiTheme="minorHAnsi" w:hAnsiTheme="minorHAnsi"/>
                <w:u w:val="single"/>
              </w:rPr>
              <w:t xml:space="preserve"> G9</w:t>
            </w:r>
            <w:r w:rsidRPr="00FC4A65">
              <w:rPr>
                <w:rFonts w:asciiTheme="minorHAnsi" w:hAnsiTheme="minorHAnsi"/>
              </w:rPr>
              <w:t xml:space="preserve">: u. a. </w:t>
            </w:r>
            <w:r w:rsidR="00957326" w:rsidRPr="00FC4A65">
              <w:rPr>
                <w:rFonts w:asciiTheme="minorHAnsi" w:hAnsiTheme="minorHAnsi"/>
              </w:rPr>
              <w:t>56/3, 6</w:t>
            </w:r>
            <w:r w:rsidRPr="00FC4A65">
              <w:rPr>
                <w:rFonts w:asciiTheme="minorHAnsi" w:hAnsiTheme="minorHAnsi"/>
              </w:rPr>
              <w:t>7/5</w:t>
            </w:r>
          </w:p>
        </w:tc>
      </w:tr>
    </w:tbl>
    <w:p w:rsidR="00C75A25" w:rsidRPr="00FC4A65" w:rsidRDefault="00C75A25" w:rsidP="00C75A25">
      <w:pPr>
        <w:pStyle w:val="stofftabelletext"/>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1E0E0C">
        <w:trPr>
          <w:trHeight w:val="571"/>
          <w:tblHeader/>
        </w:trPr>
        <w:tc>
          <w:tcPr>
            <w:tcW w:w="6804" w:type="dxa"/>
            <w:tcBorders>
              <w:top w:val="nil"/>
              <w:left w:val="single" w:sz="2" w:space="0" w:color="auto"/>
              <w:bottom w:val="nil"/>
              <w:right w:val="single" w:sz="2" w:space="0" w:color="auto"/>
            </w:tcBorders>
            <w:shd w:val="clear" w:color="auto" w:fill="auto"/>
          </w:tcPr>
          <w:p w:rsidR="00D55647" w:rsidRPr="00FC4A65" w:rsidRDefault="00472737" w:rsidP="00D55647">
            <w:pPr>
              <w:pStyle w:val="stofftabellekopf"/>
              <w:rPr>
                <w:rFonts w:asciiTheme="minorHAnsi" w:hAnsiTheme="minorHAnsi"/>
              </w:rPr>
            </w:pPr>
            <w:r w:rsidRPr="00FC4A65">
              <w:rPr>
                <w:rFonts w:asciiTheme="minorHAnsi" w:hAnsiTheme="minorHAnsi"/>
              </w:rPr>
              <w:t>Sprachlernkompetenz</w:t>
            </w:r>
          </w:p>
        </w:tc>
        <w:tc>
          <w:tcPr>
            <w:tcW w:w="3260" w:type="dxa"/>
            <w:tcBorders>
              <w:top w:val="nil"/>
              <w:left w:val="single" w:sz="2" w:space="0" w:color="auto"/>
              <w:bottom w:val="nil"/>
            </w:tcBorders>
            <w:shd w:val="clear" w:color="auto" w:fill="auto"/>
            <w:vAlign w:val="center"/>
          </w:tcPr>
          <w:p w:rsidR="00D55647" w:rsidRPr="00FC4A65" w:rsidRDefault="00D55647" w:rsidP="00D55647">
            <w:pPr>
              <w:pStyle w:val="stofftabelletext"/>
              <w:rPr>
                <w:rFonts w:asciiTheme="minorHAnsi" w:hAnsiTheme="minorHAnsi"/>
              </w:rPr>
            </w:pPr>
          </w:p>
        </w:tc>
      </w:tr>
      <w:tr w:rsidR="00FC4A65" w:rsidRPr="00FC4A65" w:rsidTr="00D55647">
        <w:tc>
          <w:tcPr>
            <w:tcW w:w="6804" w:type="dxa"/>
            <w:tcBorders>
              <w:top w:val="nil"/>
              <w:left w:val="single" w:sz="2" w:space="0" w:color="auto"/>
              <w:bottom w:val="single" w:sz="4" w:space="0" w:color="auto"/>
              <w:right w:val="single" w:sz="2" w:space="0" w:color="auto"/>
            </w:tcBorders>
            <w:shd w:val="clear" w:color="auto" w:fill="auto"/>
          </w:tcPr>
          <w:p w:rsidR="00D55647" w:rsidRPr="00FC4A65" w:rsidRDefault="00D55647" w:rsidP="00D55647">
            <w:pPr>
              <w:pStyle w:val="stofftabelletextfett"/>
              <w:rPr>
                <w:rFonts w:asciiTheme="minorHAnsi" w:hAnsiTheme="minorHAnsi"/>
              </w:rPr>
            </w:pPr>
            <w:r w:rsidRPr="00FC4A65">
              <w:rPr>
                <w:rFonts w:asciiTheme="minorHAnsi" w:hAnsiTheme="minorHAnsi"/>
              </w:rPr>
              <w:t>Die</w:t>
            </w:r>
            <w:r w:rsidR="003865DB" w:rsidRPr="00FC4A65">
              <w:rPr>
                <w:rFonts w:asciiTheme="minorHAnsi" w:hAnsiTheme="minorHAnsi"/>
              </w:rPr>
              <w:t xml:space="preserve"> Schülerinnen und Schüler</w:t>
            </w:r>
          </w:p>
        </w:tc>
        <w:tc>
          <w:tcPr>
            <w:tcW w:w="3260" w:type="dxa"/>
            <w:tcBorders>
              <w:top w:val="nil"/>
              <w:left w:val="single" w:sz="2" w:space="0" w:color="auto"/>
              <w:bottom w:val="single" w:sz="4" w:space="0" w:color="auto"/>
            </w:tcBorders>
            <w:shd w:val="clear" w:color="auto" w:fill="auto"/>
          </w:tcPr>
          <w:p w:rsidR="00D55647" w:rsidRPr="00FC4A65" w:rsidRDefault="00D55647" w:rsidP="00D55647">
            <w:pPr>
              <w:pStyle w:val="stofftabelletext"/>
              <w:rPr>
                <w:rFonts w:asciiTheme="minorHAnsi" w:hAnsiTheme="minorHAnsi"/>
                <w:b/>
              </w:rPr>
            </w:pPr>
            <w:r w:rsidRPr="00FC4A65">
              <w:rPr>
                <w:rFonts w:asciiTheme="minorHAnsi" w:hAnsiTheme="minorHAnsi"/>
              </w:rPr>
              <w:t>Seite/Übung bzw. Seite</w:t>
            </w:r>
          </w:p>
        </w:tc>
      </w:tr>
      <w:tr w:rsidR="00FC4A65" w:rsidRPr="00FC4A65" w:rsidTr="00D55647">
        <w:trPr>
          <w:trHeight w:hRule="exact" w:val="113"/>
        </w:trPr>
        <w:tc>
          <w:tcPr>
            <w:tcW w:w="6804"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c>
          <w:tcPr>
            <w:tcW w:w="3260"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D55647">
        <w:trPr>
          <w:trHeight w:hRule="exact" w:val="113"/>
        </w:trPr>
        <w:tc>
          <w:tcPr>
            <w:tcW w:w="6804" w:type="dxa"/>
            <w:tcBorders>
              <w:top w:val="nil"/>
              <w:left w:val="single" w:sz="2" w:space="0" w:color="auto"/>
              <w:bottom w:val="nil"/>
              <w:right w:val="single" w:sz="2" w:space="0" w:color="auto"/>
            </w:tcBorders>
            <w:shd w:val="clear" w:color="auto" w:fill="auto"/>
          </w:tcPr>
          <w:p w:rsidR="00D55647" w:rsidRPr="00FC4A65" w:rsidRDefault="00D55647" w:rsidP="00D55647">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AD097E">
        <w:tc>
          <w:tcPr>
            <w:tcW w:w="6804" w:type="dxa"/>
            <w:tcBorders>
              <w:top w:val="nil"/>
              <w:left w:val="single" w:sz="2" w:space="0" w:color="auto"/>
              <w:bottom w:val="single" w:sz="2" w:space="0" w:color="auto"/>
              <w:right w:val="single" w:sz="2" w:space="0" w:color="auto"/>
            </w:tcBorders>
            <w:shd w:val="clear" w:color="auto" w:fill="auto"/>
          </w:tcPr>
          <w:p w:rsidR="00234CA0" w:rsidRPr="00FC4A65" w:rsidRDefault="00557B17" w:rsidP="00557B17">
            <w:pPr>
              <w:autoSpaceDE w:val="0"/>
              <w:autoSpaceDN w:val="0"/>
              <w:adjustRightInd w:val="0"/>
              <w:rPr>
                <w:rFonts w:asciiTheme="minorHAnsi" w:hAnsiTheme="minorHAnsi"/>
                <w:sz w:val="18"/>
                <w:szCs w:val="18"/>
              </w:rPr>
            </w:pPr>
            <w:r w:rsidRPr="00FC4A65">
              <w:rPr>
                <w:rFonts w:asciiTheme="minorHAnsi" w:hAnsiTheme="minorHAnsi"/>
                <w:sz w:val="18"/>
              </w:rPr>
              <w:t xml:space="preserve">sind in der Lage, </w:t>
            </w:r>
            <w:r w:rsidR="00234CA0" w:rsidRPr="00FC4A65">
              <w:rPr>
                <w:rFonts w:asciiTheme="minorHAnsi" w:hAnsiTheme="minorHAnsi"/>
                <w:sz w:val="18"/>
              </w:rPr>
              <w:t>eigene Sprachenlern</w:t>
            </w:r>
            <w:r w:rsidRPr="00FC4A65">
              <w:rPr>
                <w:rFonts w:asciiTheme="minorHAnsi" w:hAnsiTheme="minorHAnsi"/>
                <w:sz w:val="18"/>
              </w:rPr>
              <w:t>prozesse</w:t>
            </w:r>
            <w:r w:rsidR="00234CA0" w:rsidRPr="00FC4A65">
              <w:rPr>
                <w:rFonts w:asciiTheme="minorHAnsi" w:hAnsiTheme="minorHAnsi"/>
                <w:sz w:val="18"/>
              </w:rPr>
              <w:t xml:space="preserve"> </w:t>
            </w:r>
            <w:r w:rsidRPr="00FC4A65">
              <w:rPr>
                <w:rFonts w:asciiTheme="minorHAnsi" w:hAnsiTheme="minorHAnsi"/>
                <w:sz w:val="18"/>
              </w:rPr>
              <w:t xml:space="preserve">zunächst angeleitet, dann zunehmend </w:t>
            </w:r>
            <w:r w:rsidR="00234CA0" w:rsidRPr="00FC4A65">
              <w:rPr>
                <w:rFonts w:asciiTheme="minorHAnsi" w:hAnsiTheme="minorHAnsi"/>
                <w:sz w:val="18"/>
              </w:rPr>
              <w:t xml:space="preserve">selbstständig </w:t>
            </w:r>
            <w:r w:rsidRPr="00FC4A65">
              <w:rPr>
                <w:rFonts w:asciiTheme="minorHAnsi" w:hAnsiTheme="minorHAnsi"/>
                <w:sz w:val="18"/>
              </w:rPr>
              <w:t xml:space="preserve">zu </w:t>
            </w:r>
            <w:r w:rsidR="00234CA0" w:rsidRPr="00FC4A65">
              <w:rPr>
                <w:rFonts w:asciiTheme="minorHAnsi" w:hAnsiTheme="minorHAnsi"/>
                <w:sz w:val="18"/>
              </w:rPr>
              <w:t xml:space="preserve">analysieren und </w:t>
            </w:r>
            <w:r w:rsidRPr="00FC4A65">
              <w:rPr>
                <w:rFonts w:asciiTheme="minorHAnsi" w:hAnsiTheme="minorHAnsi"/>
                <w:sz w:val="18"/>
              </w:rPr>
              <w:t xml:space="preserve">optimierend zu </w:t>
            </w:r>
            <w:r w:rsidR="00234CA0" w:rsidRPr="00FC4A65">
              <w:rPr>
                <w:rFonts w:asciiTheme="minorHAnsi" w:hAnsiTheme="minorHAnsi"/>
                <w:sz w:val="18"/>
              </w:rPr>
              <w:t>gestalten</w:t>
            </w:r>
            <w:r w:rsidRPr="00FC4A65">
              <w:rPr>
                <w:rFonts w:asciiTheme="minorHAnsi" w:hAnsiTheme="minorHAnsi"/>
                <w:sz w:val="18"/>
              </w:rPr>
              <w:t>. Sie g</w:t>
            </w:r>
            <w:r w:rsidR="00234CA0" w:rsidRPr="00FC4A65">
              <w:rPr>
                <w:rFonts w:asciiTheme="minorHAnsi" w:hAnsiTheme="minorHAnsi"/>
                <w:sz w:val="18"/>
              </w:rPr>
              <w:t xml:space="preserve">reifen dabei auf </w:t>
            </w:r>
            <w:r w:rsidRPr="00FC4A65">
              <w:rPr>
                <w:rFonts w:asciiTheme="minorHAnsi" w:hAnsiTheme="minorHAnsi"/>
                <w:sz w:val="18"/>
              </w:rPr>
              <w:t xml:space="preserve">Vorwissen und auf persönliche </w:t>
            </w:r>
            <w:r w:rsidR="00234CA0" w:rsidRPr="00FC4A65">
              <w:rPr>
                <w:rFonts w:asciiTheme="minorHAnsi" w:hAnsiTheme="minorHAnsi"/>
                <w:sz w:val="18"/>
              </w:rPr>
              <w:t>Sprachlernerfahrungen zurück</w:t>
            </w:r>
            <w:r w:rsidR="008C585B">
              <w:rPr>
                <w:rFonts w:asciiTheme="minorHAnsi" w:hAnsiTheme="minorHAnsi"/>
                <w:sz w:val="18"/>
              </w:rPr>
              <w:t>.</w:t>
            </w:r>
          </w:p>
        </w:tc>
        <w:tc>
          <w:tcPr>
            <w:tcW w:w="3260" w:type="dxa"/>
            <w:tcBorders>
              <w:top w:val="nil"/>
              <w:left w:val="single" w:sz="2" w:space="0" w:color="auto"/>
              <w:bottom w:val="single" w:sz="2" w:space="0" w:color="auto"/>
            </w:tcBorders>
            <w:shd w:val="clear" w:color="auto" w:fill="auto"/>
          </w:tcPr>
          <w:p w:rsidR="005F42A1" w:rsidRPr="00FC4A65" w:rsidRDefault="005F42A1" w:rsidP="00AD097E">
            <w:pPr>
              <w:pStyle w:val="stofftabelletext"/>
              <w:numPr>
                <w:ilvl w:val="0"/>
                <w:numId w:val="2"/>
              </w:numPr>
              <w:spacing w:before="0"/>
              <w:ind w:left="287" w:hanging="230"/>
              <w:jc w:val="both"/>
              <w:rPr>
                <w:rFonts w:asciiTheme="minorHAnsi" w:hAnsiTheme="minorHAnsi"/>
              </w:rPr>
            </w:pPr>
            <w:r w:rsidRPr="00FC4A65">
              <w:rPr>
                <w:rFonts w:asciiTheme="minorHAnsi" w:hAnsiTheme="minorHAnsi"/>
                <w:u w:val="single"/>
              </w:rPr>
              <w:t>GL 4</w:t>
            </w:r>
            <w:r w:rsidR="001B781D" w:rsidRPr="00FC4A65">
              <w:rPr>
                <w:rFonts w:asciiTheme="minorHAnsi" w:hAnsiTheme="minorHAnsi"/>
                <w:u w:val="single"/>
              </w:rPr>
              <w:t xml:space="preserve"> G9</w:t>
            </w:r>
            <w:r w:rsidRPr="00FC4A65">
              <w:rPr>
                <w:rFonts w:asciiTheme="minorHAnsi" w:hAnsiTheme="minorHAnsi"/>
              </w:rPr>
              <w:t xml:space="preserve">: u. a. </w:t>
            </w:r>
            <w:r w:rsidR="001B781D" w:rsidRPr="00FC4A65">
              <w:rPr>
                <w:rFonts w:asciiTheme="minorHAnsi" w:hAnsiTheme="minorHAnsi"/>
              </w:rPr>
              <w:t>10</w:t>
            </w:r>
            <w:r w:rsidR="00357190" w:rsidRPr="00FC4A65">
              <w:rPr>
                <w:rFonts w:asciiTheme="minorHAnsi" w:hAnsiTheme="minorHAnsi"/>
              </w:rPr>
              <w:t xml:space="preserve">6/1, </w:t>
            </w:r>
            <w:r w:rsidR="00357190" w:rsidRPr="00FC4A65">
              <w:rPr>
                <w:rFonts w:asciiTheme="minorHAnsi" w:hAnsiTheme="minorHAnsi"/>
                <w:i/>
              </w:rPr>
              <w:t>Skills</w:t>
            </w:r>
            <w:r w:rsidR="00357190" w:rsidRPr="00FC4A65">
              <w:rPr>
                <w:rFonts w:asciiTheme="minorHAnsi" w:hAnsiTheme="minorHAnsi"/>
              </w:rPr>
              <w:t>-Anhang</w:t>
            </w:r>
          </w:p>
        </w:tc>
      </w:tr>
      <w:tr w:rsidR="00FC4A65" w:rsidRPr="00FC4A65" w:rsidTr="00D55647">
        <w:tc>
          <w:tcPr>
            <w:tcW w:w="6804" w:type="dxa"/>
            <w:tcBorders>
              <w:top w:val="nil"/>
              <w:left w:val="single" w:sz="2" w:space="0" w:color="auto"/>
              <w:bottom w:val="single" w:sz="2" w:space="0" w:color="auto"/>
              <w:right w:val="single" w:sz="2" w:space="0" w:color="auto"/>
            </w:tcBorders>
            <w:shd w:val="clear" w:color="auto" w:fill="auto"/>
          </w:tcPr>
          <w:p w:rsidR="00D55647" w:rsidRPr="00FC4A65" w:rsidRDefault="002A7C92" w:rsidP="00557B17">
            <w:pPr>
              <w:autoSpaceDE w:val="0"/>
              <w:autoSpaceDN w:val="0"/>
              <w:adjustRightInd w:val="0"/>
              <w:rPr>
                <w:rFonts w:asciiTheme="minorHAnsi" w:hAnsiTheme="minorHAnsi"/>
                <w:sz w:val="18"/>
                <w:szCs w:val="18"/>
              </w:rPr>
            </w:pPr>
            <w:r w:rsidRPr="00FC4A65">
              <w:rPr>
                <w:rFonts w:asciiTheme="minorHAnsi" w:hAnsiTheme="minorHAnsi"/>
                <w:sz w:val="18"/>
              </w:rPr>
              <w:t xml:space="preserve">können </w:t>
            </w:r>
            <w:r w:rsidR="00234CA0" w:rsidRPr="00FC4A65">
              <w:rPr>
                <w:rFonts w:asciiTheme="minorHAnsi" w:hAnsiTheme="minorHAnsi"/>
                <w:sz w:val="18"/>
              </w:rPr>
              <w:t xml:space="preserve">Gemeinsamkeiten, Unterschiede und Beziehungen zwischen Sprachen </w:t>
            </w:r>
            <w:r w:rsidR="00557B17" w:rsidRPr="00FC4A65">
              <w:rPr>
                <w:rFonts w:asciiTheme="minorHAnsi" w:hAnsiTheme="minorHAnsi"/>
                <w:sz w:val="18"/>
              </w:rPr>
              <w:t>erkennen</w:t>
            </w:r>
            <w:r w:rsidR="00234CA0" w:rsidRPr="00FC4A65">
              <w:rPr>
                <w:rFonts w:asciiTheme="minorHAnsi" w:hAnsiTheme="minorHAnsi"/>
                <w:sz w:val="18"/>
              </w:rPr>
              <w:t xml:space="preserve"> und für </w:t>
            </w:r>
            <w:r w:rsidR="00557B17" w:rsidRPr="00FC4A65">
              <w:rPr>
                <w:rFonts w:asciiTheme="minorHAnsi" w:hAnsiTheme="minorHAnsi"/>
                <w:sz w:val="18"/>
              </w:rPr>
              <w:t xml:space="preserve">den eigenen Lernprozess </w:t>
            </w:r>
            <w:r w:rsidR="00234CA0" w:rsidRPr="00FC4A65">
              <w:rPr>
                <w:rFonts w:asciiTheme="minorHAnsi" w:hAnsiTheme="minorHAnsi"/>
                <w:sz w:val="18"/>
              </w:rPr>
              <w:t>gewinnbringend einsetzen</w:t>
            </w:r>
            <w:r w:rsidR="008C585B">
              <w:rPr>
                <w:rFonts w:asciiTheme="minorHAnsi" w:hAnsiTheme="minorHAnsi"/>
                <w:sz w:val="18"/>
              </w:rPr>
              <w:t>.</w:t>
            </w:r>
          </w:p>
        </w:tc>
        <w:tc>
          <w:tcPr>
            <w:tcW w:w="3260" w:type="dxa"/>
            <w:tcBorders>
              <w:top w:val="nil"/>
              <w:left w:val="single" w:sz="2" w:space="0" w:color="auto"/>
              <w:bottom w:val="single" w:sz="2" w:space="0" w:color="auto"/>
            </w:tcBorders>
            <w:shd w:val="clear" w:color="auto" w:fill="auto"/>
          </w:tcPr>
          <w:p w:rsidR="00357190" w:rsidRPr="00FC4A65" w:rsidRDefault="00357190" w:rsidP="001115D5">
            <w:pPr>
              <w:pStyle w:val="stofftabelletext"/>
              <w:numPr>
                <w:ilvl w:val="0"/>
                <w:numId w:val="2"/>
              </w:numPr>
              <w:spacing w:before="0"/>
              <w:ind w:left="287" w:hanging="230"/>
              <w:jc w:val="both"/>
              <w:rPr>
                <w:rFonts w:asciiTheme="minorHAnsi" w:hAnsiTheme="minorHAnsi"/>
              </w:rPr>
            </w:pPr>
            <w:r w:rsidRPr="00FC4A65">
              <w:rPr>
                <w:rFonts w:asciiTheme="minorHAnsi" w:hAnsiTheme="minorHAnsi"/>
                <w:u w:val="single"/>
              </w:rPr>
              <w:t>GL 4</w:t>
            </w:r>
            <w:r w:rsidR="001115D5" w:rsidRPr="00FC4A65">
              <w:rPr>
                <w:rFonts w:asciiTheme="minorHAnsi" w:hAnsiTheme="minorHAnsi"/>
                <w:u w:val="single"/>
              </w:rPr>
              <w:t xml:space="preserve"> G9</w:t>
            </w:r>
            <w:r w:rsidRPr="00FC4A65">
              <w:rPr>
                <w:rFonts w:asciiTheme="minorHAnsi" w:hAnsiTheme="minorHAnsi"/>
              </w:rPr>
              <w:t xml:space="preserve">: u. a. </w:t>
            </w:r>
            <w:proofErr w:type="spellStart"/>
            <w:r w:rsidR="00F62E71" w:rsidRPr="00FC4A65">
              <w:rPr>
                <w:rFonts w:asciiTheme="minorHAnsi" w:hAnsiTheme="minorHAnsi"/>
                <w:i/>
              </w:rPr>
              <w:t>Vocabulary</w:t>
            </w:r>
            <w:proofErr w:type="spellEnd"/>
            <w:r w:rsidR="00F62E71" w:rsidRPr="00FC4A65">
              <w:rPr>
                <w:rFonts w:asciiTheme="minorHAnsi" w:hAnsiTheme="minorHAnsi"/>
              </w:rPr>
              <w:t xml:space="preserve"> im Anhang</w:t>
            </w:r>
          </w:p>
        </w:tc>
      </w:tr>
      <w:tr w:rsidR="00FC4A65" w:rsidRPr="00FC4A65" w:rsidTr="00D55647">
        <w:tc>
          <w:tcPr>
            <w:tcW w:w="6804" w:type="dxa"/>
            <w:tcBorders>
              <w:top w:val="nil"/>
              <w:left w:val="single" w:sz="2" w:space="0" w:color="auto"/>
              <w:bottom w:val="single" w:sz="2" w:space="0" w:color="auto"/>
              <w:right w:val="single" w:sz="2" w:space="0" w:color="auto"/>
            </w:tcBorders>
            <w:shd w:val="clear" w:color="auto" w:fill="auto"/>
          </w:tcPr>
          <w:p w:rsidR="00D55647" w:rsidRPr="00FC4A65" w:rsidRDefault="00320AFE" w:rsidP="00320AFE">
            <w:pPr>
              <w:autoSpaceDE w:val="0"/>
              <w:autoSpaceDN w:val="0"/>
              <w:adjustRightInd w:val="0"/>
              <w:rPr>
                <w:rFonts w:asciiTheme="minorHAnsi" w:hAnsiTheme="minorHAnsi"/>
                <w:sz w:val="18"/>
                <w:szCs w:val="18"/>
              </w:rPr>
            </w:pPr>
            <w:r w:rsidRPr="00FC4A65">
              <w:rPr>
                <w:rFonts w:asciiTheme="minorHAnsi" w:hAnsiTheme="minorHAnsi"/>
                <w:sz w:val="18"/>
                <w:szCs w:val="18"/>
              </w:rPr>
              <w:t>erweitern durch v</w:t>
            </w:r>
            <w:r w:rsidR="003865DB" w:rsidRPr="00FC4A65">
              <w:rPr>
                <w:rFonts w:asciiTheme="minorHAnsi" w:hAnsiTheme="minorHAnsi"/>
                <w:sz w:val="18"/>
                <w:szCs w:val="18"/>
              </w:rPr>
              <w:t xml:space="preserve">ielfältige </w:t>
            </w:r>
            <w:r w:rsidRPr="00FC4A65">
              <w:rPr>
                <w:rFonts w:asciiTheme="minorHAnsi" w:hAnsiTheme="minorHAnsi"/>
                <w:sz w:val="18"/>
                <w:szCs w:val="18"/>
              </w:rPr>
              <w:t xml:space="preserve">und abwechslungsreiche </w:t>
            </w:r>
            <w:r w:rsidR="003865DB" w:rsidRPr="00FC4A65">
              <w:rPr>
                <w:rFonts w:asciiTheme="minorHAnsi" w:hAnsiTheme="minorHAnsi"/>
                <w:sz w:val="18"/>
                <w:szCs w:val="18"/>
              </w:rPr>
              <w:t>Begegnungen mit der Fremdsprache</w:t>
            </w:r>
            <w:r w:rsidRPr="00FC4A65">
              <w:rPr>
                <w:rFonts w:asciiTheme="minorHAnsi" w:hAnsiTheme="minorHAnsi"/>
                <w:sz w:val="18"/>
                <w:szCs w:val="18"/>
              </w:rPr>
              <w:t xml:space="preserve"> ihre Sprachkompetenz </w:t>
            </w:r>
            <w:r w:rsidR="003865DB" w:rsidRPr="00FC4A65">
              <w:rPr>
                <w:rFonts w:asciiTheme="minorHAnsi" w:hAnsiTheme="minorHAnsi"/>
                <w:sz w:val="18"/>
                <w:szCs w:val="18"/>
              </w:rPr>
              <w:t xml:space="preserve">und verfügen über </w:t>
            </w:r>
            <w:r w:rsidR="00252A7D" w:rsidRPr="00FC4A65">
              <w:rPr>
                <w:rFonts w:asciiTheme="minorHAnsi" w:hAnsiTheme="minorHAnsi"/>
                <w:sz w:val="18"/>
                <w:szCs w:val="18"/>
              </w:rPr>
              <w:t>ein angemessene</w:t>
            </w:r>
            <w:r w:rsidRPr="00FC4A65">
              <w:rPr>
                <w:rFonts w:asciiTheme="minorHAnsi" w:hAnsiTheme="minorHAnsi"/>
                <w:sz w:val="18"/>
                <w:szCs w:val="18"/>
              </w:rPr>
              <w:t xml:space="preserve">s Repertoire an </w:t>
            </w:r>
            <w:r w:rsidR="00252A7D" w:rsidRPr="00FC4A65">
              <w:rPr>
                <w:rFonts w:asciiTheme="minorHAnsi" w:hAnsiTheme="minorHAnsi"/>
                <w:sz w:val="18"/>
                <w:szCs w:val="18"/>
              </w:rPr>
              <w:t>Lern</w:t>
            </w:r>
            <w:r w:rsidRPr="00FC4A65">
              <w:rPr>
                <w:rFonts w:asciiTheme="minorHAnsi" w:hAnsiTheme="minorHAnsi"/>
                <w:sz w:val="18"/>
                <w:szCs w:val="18"/>
              </w:rPr>
              <w:t>strategien</w:t>
            </w:r>
            <w:r w:rsidR="003865DB" w:rsidRPr="00FC4A65">
              <w:rPr>
                <w:rFonts w:asciiTheme="minorHAnsi" w:hAnsiTheme="minorHAnsi"/>
                <w:sz w:val="18"/>
                <w:szCs w:val="18"/>
              </w:rPr>
              <w:t xml:space="preserve">, die sie ebenso wie digitale </w:t>
            </w:r>
            <w:r w:rsidR="00252A7D" w:rsidRPr="00FC4A65">
              <w:rPr>
                <w:rFonts w:asciiTheme="minorHAnsi" w:hAnsiTheme="minorHAnsi"/>
                <w:sz w:val="18"/>
                <w:szCs w:val="18"/>
              </w:rPr>
              <w:t xml:space="preserve">Hilfsmittel </w:t>
            </w:r>
            <w:r w:rsidR="003865DB" w:rsidRPr="00FC4A65">
              <w:rPr>
                <w:rFonts w:asciiTheme="minorHAnsi" w:hAnsiTheme="minorHAnsi"/>
                <w:sz w:val="18"/>
                <w:szCs w:val="18"/>
              </w:rPr>
              <w:t>ziel</w:t>
            </w:r>
            <w:r w:rsidRPr="00FC4A65">
              <w:rPr>
                <w:rFonts w:asciiTheme="minorHAnsi" w:hAnsiTheme="minorHAnsi"/>
                <w:sz w:val="18"/>
                <w:szCs w:val="18"/>
              </w:rPr>
              <w:t>führend und zunehmend selbst</w:t>
            </w:r>
            <w:r w:rsidR="003865DB" w:rsidRPr="00FC4A65">
              <w:rPr>
                <w:rFonts w:asciiTheme="minorHAnsi" w:hAnsiTheme="minorHAnsi"/>
                <w:sz w:val="18"/>
                <w:szCs w:val="18"/>
              </w:rPr>
              <w:t>ständig anwenden</w:t>
            </w:r>
            <w:r w:rsidR="008C585B">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F62E71" w:rsidRPr="00FC4A65" w:rsidRDefault="00F62E71" w:rsidP="00C26464">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320AFE" w:rsidRPr="00FC4A65">
              <w:rPr>
                <w:rFonts w:asciiTheme="minorHAnsi" w:hAnsiTheme="minorHAnsi"/>
                <w:u w:val="single"/>
              </w:rPr>
              <w:t xml:space="preserve"> G9</w:t>
            </w:r>
            <w:r w:rsidRPr="00FC4A65">
              <w:rPr>
                <w:rFonts w:asciiTheme="minorHAnsi" w:hAnsiTheme="minorHAnsi"/>
                <w:u w:val="single"/>
              </w:rPr>
              <w:t>:</w:t>
            </w:r>
            <w:r w:rsidRPr="00FC4A65">
              <w:rPr>
                <w:rFonts w:asciiTheme="minorHAnsi" w:hAnsiTheme="minorHAnsi"/>
              </w:rPr>
              <w:t xml:space="preserve"> u. a. </w:t>
            </w:r>
            <w:r w:rsidR="00C26464" w:rsidRPr="00FC4A65">
              <w:rPr>
                <w:rFonts w:asciiTheme="minorHAnsi" w:hAnsiTheme="minorHAnsi"/>
              </w:rPr>
              <w:t>5</w:t>
            </w:r>
            <w:r w:rsidRPr="00FC4A65">
              <w:rPr>
                <w:rFonts w:asciiTheme="minorHAnsi" w:hAnsiTheme="minorHAnsi"/>
              </w:rPr>
              <w:t>5 (</w:t>
            </w:r>
            <w:r w:rsidRPr="00FC4A65">
              <w:rPr>
                <w:rFonts w:asciiTheme="minorHAnsi" w:hAnsiTheme="minorHAnsi"/>
                <w:i/>
              </w:rPr>
              <w:t>Action USA!</w:t>
            </w:r>
            <w:r w:rsidRPr="00FC4A65">
              <w:rPr>
                <w:rFonts w:asciiTheme="minorHAnsi" w:hAnsiTheme="minorHAnsi"/>
              </w:rPr>
              <w:t xml:space="preserve">), </w:t>
            </w:r>
            <w:r w:rsidR="00C26464" w:rsidRPr="00FC4A65">
              <w:rPr>
                <w:rFonts w:asciiTheme="minorHAnsi" w:hAnsiTheme="minorHAnsi"/>
              </w:rPr>
              <w:t>9</w:t>
            </w:r>
            <w:r w:rsidRPr="00FC4A65">
              <w:rPr>
                <w:rFonts w:asciiTheme="minorHAnsi" w:hAnsiTheme="minorHAnsi"/>
              </w:rPr>
              <w:t>1 (</w:t>
            </w:r>
            <w:r w:rsidRPr="00FC4A65">
              <w:rPr>
                <w:rFonts w:asciiTheme="minorHAnsi" w:hAnsiTheme="minorHAnsi"/>
                <w:i/>
              </w:rPr>
              <w:t>Action USA!</w:t>
            </w:r>
            <w:r w:rsidRPr="00FC4A65">
              <w:rPr>
                <w:rFonts w:asciiTheme="minorHAnsi" w:hAnsiTheme="minorHAnsi"/>
              </w:rPr>
              <w:t xml:space="preserve">), </w:t>
            </w:r>
            <w:r w:rsidRPr="00FC4A65">
              <w:rPr>
                <w:rFonts w:asciiTheme="minorHAnsi" w:hAnsiTheme="minorHAnsi"/>
                <w:i/>
              </w:rPr>
              <w:t>Skills</w:t>
            </w:r>
            <w:r w:rsidRPr="00FC4A65">
              <w:rPr>
                <w:rFonts w:asciiTheme="minorHAnsi" w:hAnsiTheme="minorHAnsi"/>
              </w:rPr>
              <w:t>-Anhang</w:t>
            </w:r>
          </w:p>
        </w:tc>
      </w:tr>
      <w:tr w:rsidR="00D55647" w:rsidRPr="00FC4A65" w:rsidTr="00D55647">
        <w:tc>
          <w:tcPr>
            <w:tcW w:w="6804" w:type="dxa"/>
            <w:tcBorders>
              <w:top w:val="nil"/>
              <w:left w:val="single" w:sz="2" w:space="0" w:color="auto"/>
              <w:bottom w:val="single" w:sz="2" w:space="0" w:color="auto"/>
              <w:right w:val="single" w:sz="2" w:space="0" w:color="auto"/>
            </w:tcBorders>
            <w:shd w:val="clear" w:color="auto" w:fill="auto"/>
          </w:tcPr>
          <w:p w:rsidR="00D55647" w:rsidRPr="00FC4A65" w:rsidRDefault="002D1247" w:rsidP="002D1247">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reflektieren eigene </w:t>
            </w:r>
            <w:r w:rsidR="00252A7D" w:rsidRPr="00FC4A65">
              <w:rPr>
                <w:rFonts w:asciiTheme="minorHAnsi" w:hAnsiTheme="minorHAnsi"/>
                <w:sz w:val="18"/>
                <w:szCs w:val="18"/>
              </w:rPr>
              <w:t xml:space="preserve">Sprachlernprozesse und </w:t>
            </w:r>
            <w:r w:rsidRPr="00FC4A65">
              <w:rPr>
                <w:rFonts w:asciiTheme="minorHAnsi" w:hAnsiTheme="minorHAnsi"/>
                <w:sz w:val="18"/>
                <w:szCs w:val="18"/>
              </w:rPr>
              <w:t>bewerten deren E</w:t>
            </w:r>
            <w:r w:rsidR="00252A7D" w:rsidRPr="00FC4A65">
              <w:rPr>
                <w:rFonts w:asciiTheme="minorHAnsi" w:hAnsiTheme="minorHAnsi"/>
                <w:sz w:val="18"/>
                <w:szCs w:val="18"/>
              </w:rPr>
              <w:t xml:space="preserve">rgebnisse </w:t>
            </w:r>
            <w:r w:rsidRPr="00FC4A65">
              <w:rPr>
                <w:rFonts w:asciiTheme="minorHAnsi" w:hAnsiTheme="minorHAnsi"/>
                <w:sz w:val="18"/>
                <w:szCs w:val="18"/>
              </w:rPr>
              <w:t xml:space="preserve">und Wirksamkeit zunehmend </w:t>
            </w:r>
            <w:r w:rsidR="00252A7D" w:rsidRPr="00FC4A65">
              <w:rPr>
                <w:rFonts w:asciiTheme="minorHAnsi" w:hAnsiTheme="minorHAnsi"/>
                <w:sz w:val="18"/>
                <w:szCs w:val="18"/>
              </w:rPr>
              <w:t>eigenverantwortlich</w:t>
            </w:r>
            <w:r w:rsidRPr="00FC4A65">
              <w:rPr>
                <w:rFonts w:asciiTheme="minorHAnsi" w:hAnsiTheme="minorHAnsi"/>
                <w:sz w:val="18"/>
                <w:szCs w:val="18"/>
              </w:rPr>
              <w:t xml:space="preserve">. Daraus </w:t>
            </w:r>
            <w:r w:rsidR="00252A7D" w:rsidRPr="00FC4A65">
              <w:rPr>
                <w:rFonts w:asciiTheme="minorHAnsi" w:hAnsiTheme="minorHAnsi"/>
                <w:sz w:val="18"/>
                <w:szCs w:val="18"/>
              </w:rPr>
              <w:t xml:space="preserve">ziehen </w:t>
            </w:r>
            <w:r w:rsidRPr="00FC4A65">
              <w:rPr>
                <w:rFonts w:asciiTheme="minorHAnsi" w:hAnsiTheme="minorHAnsi"/>
                <w:sz w:val="18"/>
                <w:szCs w:val="18"/>
              </w:rPr>
              <w:t xml:space="preserve">sie </w:t>
            </w:r>
            <w:r w:rsidR="00252A7D" w:rsidRPr="00FC4A65">
              <w:rPr>
                <w:rFonts w:asciiTheme="minorHAnsi" w:hAnsiTheme="minorHAnsi"/>
                <w:sz w:val="18"/>
                <w:szCs w:val="18"/>
              </w:rPr>
              <w:t>Konsequenz</w:t>
            </w:r>
            <w:r w:rsidR="003865DB" w:rsidRPr="00FC4A65">
              <w:rPr>
                <w:rFonts w:asciiTheme="minorHAnsi" w:hAnsiTheme="minorHAnsi"/>
                <w:sz w:val="18"/>
                <w:szCs w:val="18"/>
              </w:rPr>
              <w:t xml:space="preserve">en für ihr </w:t>
            </w:r>
            <w:r w:rsidRPr="00FC4A65">
              <w:rPr>
                <w:rFonts w:asciiTheme="minorHAnsi" w:hAnsiTheme="minorHAnsi"/>
                <w:sz w:val="18"/>
                <w:szCs w:val="18"/>
              </w:rPr>
              <w:t xml:space="preserve">künftiges </w:t>
            </w:r>
            <w:r w:rsidR="003865DB" w:rsidRPr="00FC4A65">
              <w:rPr>
                <w:rFonts w:asciiTheme="minorHAnsi" w:hAnsiTheme="minorHAnsi"/>
                <w:sz w:val="18"/>
                <w:szCs w:val="18"/>
              </w:rPr>
              <w:t>sprachliches Handeln</w:t>
            </w:r>
            <w:r w:rsidR="004D5EF9" w:rsidRPr="00FC4A65">
              <w:rPr>
                <w:rFonts w:asciiTheme="minorHAnsi" w:hAnsiTheme="minorHAnsi"/>
                <w:sz w:val="18"/>
                <w:szCs w:val="18"/>
              </w:rPr>
              <w:t xml:space="preserve"> und die </w:t>
            </w:r>
            <w:r w:rsidRPr="00FC4A65">
              <w:rPr>
                <w:rFonts w:asciiTheme="minorHAnsi" w:hAnsiTheme="minorHAnsi"/>
                <w:sz w:val="18"/>
                <w:szCs w:val="18"/>
              </w:rPr>
              <w:t xml:space="preserve">erfolgreiche </w:t>
            </w:r>
            <w:r w:rsidR="004D5EF9" w:rsidRPr="00FC4A65">
              <w:rPr>
                <w:rFonts w:asciiTheme="minorHAnsi" w:hAnsiTheme="minorHAnsi"/>
                <w:sz w:val="18"/>
                <w:szCs w:val="18"/>
              </w:rPr>
              <w:t>Gestaltung weiterer Lern</w:t>
            </w:r>
            <w:r w:rsidRPr="00FC4A65">
              <w:rPr>
                <w:rFonts w:asciiTheme="minorHAnsi" w:hAnsiTheme="minorHAnsi"/>
                <w:sz w:val="18"/>
                <w:szCs w:val="18"/>
              </w:rPr>
              <w:t>prozesse</w:t>
            </w:r>
            <w:r w:rsidR="008C585B">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3B1D4C" w:rsidRPr="00FC4A65" w:rsidRDefault="003B1D4C" w:rsidP="009A576E">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9A576E" w:rsidRPr="00FC4A65">
              <w:rPr>
                <w:rFonts w:asciiTheme="minorHAnsi" w:hAnsiTheme="minorHAnsi"/>
                <w:u w:val="single"/>
              </w:rPr>
              <w:t xml:space="preserve"> G9</w:t>
            </w:r>
            <w:r w:rsidRPr="00FC4A65">
              <w:rPr>
                <w:rFonts w:asciiTheme="minorHAnsi" w:hAnsiTheme="minorHAnsi"/>
                <w:u w:val="single"/>
              </w:rPr>
              <w:t>:</w:t>
            </w:r>
            <w:r w:rsidRPr="00FC4A65">
              <w:rPr>
                <w:rFonts w:asciiTheme="minorHAnsi" w:hAnsiTheme="minorHAnsi"/>
              </w:rPr>
              <w:t xml:space="preserve"> u. a. </w:t>
            </w:r>
            <w:r w:rsidR="00520872" w:rsidRPr="00FC4A65">
              <w:rPr>
                <w:rFonts w:asciiTheme="minorHAnsi" w:hAnsiTheme="minorHAnsi"/>
                <w:i/>
              </w:rPr>
              <w:t>Portfolio</w:t>
            </w:r>
            <w:r w:rsidR="00520872" w:rsidRPr="00FC4A65">
              <w:rPr>
                <w:rFonts w:asciiTheme="minorHAnsi" w:hAnsiTheme="minorHAnsi"/>
              </w:rPr>
              <w:t xml:space="preserve">-Seiten im </w:t>
            </w:r>
            <w:r w:rsidR="00520872" w:rsidRPr="00FC4A65">
              <w:rPr>
                <w:rFonts w:asciiTheme="minorHAnsi" w:hAnsiTheme="minorHAnsi"/>
                <w:i/>
              </w:rPr>
              <w:t>Workbook</w:t>
            </w:r>
          </w:p>
        </w:tc>
      </w:tr>
    </w:tbl>
    <w:p w:rsidR="00D55647" w:rsidRPr="00FC4A65" w:rsidRDefault="00D55647" w:rsidP="00D55647">
      <w:pPr>
        <w:pStyle w:val="stofftabelletext"/>
        <w:rPr>
          <w:rFonts w:asciiTheme="minorHAnsi" w:hAnsiTheme="minorHAnsi"/>
        </w:rPr>
      </w:pPr>
    </w:p>
    <w:p w:rsidR="00FF58CC" w:rsidRPr="00FC4A65" w:rsidRDefault="00FF58CC" w:rsidP="00D55647">
      <w:pPr>
        <w:pStyle w:val="stofftabelletext"/>
        <w:rPr>
          <w:rFonts w:asciiTheme="minorHAnsi" w:hAnsiTheme="minorHAnsi"/>
        </w:rPr>
      </w:pPr>
    </w:p>
    <w:p w:rsidR="00226BD9" w:rsidRPr="00FC4A65" w:rsidRDefault="00A71D3B" w:rsidP="00226BD9">
      <w:pPr>
        <w:pStyle w:val="stofftabelletext"/>
        <w:ind w:left="0"/>
        <w:rPr>
          <w:rFonts w:asciiTheme="minorHAnsi" w:hAnsiTheme="minorHAnsi"/>
          <w:sz w:val="24"/>
          <w:u w:val="single"/>
        </w:rPr>
      </w:pPr>
      <w:r w:rsidRPr="00FC4A65">
        <w:rPr>
          <w:rFonts w:asciiTheme="minorHAnsi" w:hAnsiTheme="minorHAnsi"/>
          <w:sz w:val="24"/>
          <w:u w:val="single"/>
        </w:rPr>
        <w:t>I</w:t>
      </w:r>
      <w:r w:rsidR="00226BD9" w:rsidRPr="00FC4A65">
        <w:rPr>
          <w:rFonts w:asciiTheme="minorHAnsi" w:hAnsiTheme="minorHAnsi"/>
          <w:sz w:val="24"/>
          <w:u w:val="single"/>
        </w:rPr>
        <w:t>nhaltsbezogene Kompetenzen</w:t>
      </w:r>
    </w:p>
    <w:p w:rsidR="007C1D69" w:rsidRPr="00FC4A65" w:rsidRDefault="007C1D69" w:rsidP="007C1D69">
      <w:pPr>
        <w:pStyle w:val="stofftabelletext"/>
        <w:ind w:left="0"/>
        <w:rPr>
          <w:rFonts w:asciiTheme="minorHAnsi" w:hAnsiTheme="minorHAnsi"/>
          <w:b/>
          <w:sz w:val="22"/>
          <w:szCs w:val="22"/>
        </w:rPr>
      </w:pPr>
    </w:p>
    <w:p w:rsidR="00226BD9" w:rsidRPr="00FC4A65" w:rsidRDefault="007C1D69" w:rsidP="007C1D69">
      <w:pPr>
        <w:pStyle w:val="stofftabelletext"/>
        <w:ind w:left="0"/>
        <w:rPr>
          <w:rFonts w:asciiTheme="minorHAnsi" w:hAnsiTheme="minorHAnsi"/>
          <w:b/>
          <w:i/>
          <w:sz w:val="22"/>
          <w:szCs w:val="22"/>
        </w:rPr>
      </w:pPr>
      <w:r w:rsidRPr="00FC4A65">
        <w:rPr>
          <w:rFonts w:asciiTheme="minorHAnsi" w:hAnsiTheme="minorHAnsi"/>
          <w:b/>
          <w:i/>
          <w:sz w:val="22"/>
          <w:szCs w:val="22"/>
        </w:rPr>
        <w:t>Soziokulturelles Orientierungswissen</w:t>
      </w:r>
    </w:p>
    <w:p w:rsidR="007C1D69" w:rsidRPr="00FC4A65" w:rsidRDefault="007C1D69" w:rsidP="00D55647">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D55647">
        <w:tc>
          <w:tcPr>
            <w:tcW w:w="6804" w:type="dxa"/>
            <w:tcBorders>
              <w:top w:val="nil"/>
              <w:left w:val="single" w:sz="2" w:space="0" w:color="auto"/>
              <w:bottom w:val="single" w:sz="4" w:space="0" w:color="auto"/>
              <w:right w:val="single" w:sz="2" w:space="0" w:color="auto"/>
            </w:tcBorders>
            <w:shd w:val="clear" w:color="auto" w:fill="auto"/>
          </w:tcPr>
          <w:p w:rsidR="00D55647" w:rsidRPr="00FC4A65" w:rsidRDefault="00D55647" w:rsidP="0046302B">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D55647" w:rsidRPr="00FC4A65" w:rsidRDefault="00D55647" w:rsidP="00D55647">
            <w:pPr>
              <w:pStyle w:val="stofftabelletext"/>
              <w:rPr>
                <w:rFonts w:asciiTheme="minorHAnsi" w:hAnsiTheme="minorHAnsi"/>
                <w:b/>
              </w:rPr>
            </w:pPr>
            <w:r w:rsidRPr="00FC4A65">
              <w:rPr>
                <w:rFonts w:asciiTheme="minorHAnsi" w:hAnsiTheme="minorHAnsi"/>
              </w:rPr>
              <w:t>Seite/Übung bzw. Seite</w:t>
            </w:r>
          </w:p>
        </w:tc>
      </w:tr>
      <w:tr w:rsidR="00FC4A65" w:rsidRPr="00FC4A65" w:rsidTr="00D55647">
        <w:trPr>
          <w:trHeight w:hRule="exact" w:val="113"/>
        </w:trPr>
        <w:tc>
          <w:tcPr>
            <w:tcW w:w="6804"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c>
          <w:tcPr>
            <w:tcW w:w="3260"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D55647">
        <w:trPr>
          <w:trHeight w:hRule="exact" w:val="113"/>
        </w:trPr>
        <w:tc>
          <w:tcPr>
            <w:tcW w:w="6804" w:type="dxa"/>
            <w:tcBorders>
              <w:top w:val="nil"/>
              <w:left w:val="single" w:sz="2" w:space="0" w:color="auto"/>
              <w:bottom w:val="nil"/>
              <w:right w:val="single" w:sz="2" w:space="0" w:color="auto"/>
            </w:tcBorders>
            <w:shd w:val="clear" w:color="auto" w:fill="auto"/>
          </w:tcPr>
          <w:p w:rsidR="00D55647" w:rsidRPr="00FC4A65" w:rsidRDefault="00D55647" w:rsidP="00D55647">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46302B" w:rsidP="0046302B">
            <w:pPr>
              <w:autoSpaceDE w:val="0"/>
              <w:autoSpaceDN w:val="0"/>
              <w:adjustRightInd w:val="0"/>
              <w:rPr>
                <w:rFonts w:asciiTheme="minorHAnsi" w:hAnsiTheme="minorHAnsi"/>
                <w:sz w:val="18"/>
                <w:szCs w:val="18"/>
              </w:rPr>
            </w:pPr>
            <w:r>
              <w:rPr>
                <w:rFonts w:asciiTheme="minorHAnsi" w:hAnsiTheme="minorHAnsi"/>
                <w:sz w:val="18"/>
                <w:szCs w:val="18"/>
              </w:rPr>
              <w:t xml:space="preserve">wenden </w:t>
            </w:r>
            <w:r w:rsidR="0083672F" w:rsidRPr="00FC4A65">
              <w:rPr>
                <w:rFonts w:asciiTheme="minorHAnsi" w:hAnsiTheme="minorHAnsi"/>
                <w:sz w:val="18"/>
                <w:szCs w:val="18"/>
              </w:rPr>
              <w:t>ihre interkulturellen, sprachlichen und medialen Kompetenzen auf der Basis von Kenntnissen in folgenden landeskundlichen Themenbereichen mit dem Schwerpunkt Vereinigte Staaten von Amerika an:</w:t>
            </w:r>
          </w:p>
        </w:tc>
        <w:tc>
          <w:tcPr>
            <w:tcW w:w="3260" w:type="dxa"/>
            <w:tcBorders>
              <w:top w:val="nil"/>
              <w:left w:val="single" w:sz="2" w:space="0" w:color="auto"/>
              <w:bottom w:val="single" w:sz="2" w:space="0" w:color="auto"/>
            </w:tcBorders>
            <w:shd w:val="clear" w:color="auto" w:fill="auto"/>
          </w:tcPr>
          <w:p w:rsidR="0083672F" w:rsidRPr="00FC4A65" w:rsidRDefault="0083672F" w:rsidP="009E32AF">
            <w:pPr>
              <w:pStyle w:val="stofftabelletext"/>
              <w:spacing w:before="0"/>
              <w:ind w:left="0"/>
              <w:rPr>
                <w:rFonts w:asciiTheme="minorHAnsi" w:hAnsiTheme="minorHAnsi"/>
              </w:rPr>
            </w:pPr>
          </w:p>
        </w:tc>
      </w:tr>
      <w:tr w:rsidR="00FC4A65" w:rsidRPr="00FC4A65"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83672F" w:rsidP="0083672F">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Geographische Lage, Regionen und Staaten, Nationalparks (z.B. Neuengland, Westküste, Mittlerer Westen, Kalifornien, </w:t>
            </w:r>
            <w:proofErr w:type="spellStart"/>
            <w:r w:rsidRPr="00FC4A65">
              <w:rPr>
                <w:rFonts w:asciiTheme="minorHAnsi" w:hAnsiTheme="minorHAnsi"/>
                <w:i/>
                <w:sz w:val="18"/>
                <w:szCs w:val="18"/>
              </w:rPr>
              <w:t>Yosemite</w:t>
            </w:r>
            <w:proofErr w:type="spellEnd"/>
            <w:r w:rsidRPr="00FC4A65">
              <w:rPr>
                <w:rFonts w:asciiTheme="minorHAnsi" w:hAnsiTheme="minorHAnsi"/>
                <w:sz w:val="18"/>
                <w:szCs w:val="18"/>
              </w:rPr>
              <w:t xml:space="preserve">, </w:t>
            </w:r>
            <w:proofErr w:type="spellStart"/>
            <w:r w:rsidRPr="00FC4A65">
              <w:rPr>
                <w:rFonts w:asciiTheme="minorHAnsi" w:hAnsiTheme="minorHAnsi"/>
                <w:i/>
                <w:sz w:val="18"/>
                <w:szCs w:val="18"/>
              </w:rPr>
              <w:t>Yellowstone</w:t>
            </w:r>
            <w:proofErr w:type="spellEnd"/>
            <w:r w:rsidRPr="00FC4A65">
              <w:rPr>
                <w:rFonts w:asciiTheme="minorHAnsi" w:hAnsiTheme="minorHAnsi"/>
                <w:sz w:val="18"/>
                <w:szCs w:val="18"/>
              </w:rPr>
              <w:t xml:space="preserve">, </w:t>
            </w:r>
            <w:r w:rsidRPr="00FC4A65">
              <w:rPr>
                <w:rFonts w:asciiTheme="minorHAnsi" w:hAnsiTheme="minorHAnsi"/>
                <w:i/>
                <w:sz w:val="18"/>
                <w:szCs w:val="18"/>
              </w:rPr>
              <w:t>Grand Canyon</w:t>
            </w:r>
            <w:r w:rsidR="00B06570" w:rsidRPr="00FC4A6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83672F" w:rsidRPr="00FC4A65" w:rsidRDefault="009E3326"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w:t>
            </w:r>
            <w:r w:rsidR="0083672F" w:rsidRPr="00FC4A65">
              <w:rPr>
                <w:rFonts w:asciiTheme="minorHAnsi" w:hAnsiTheme="minorHAnsi"/>
              </w:rPr>
              <w:t xml:space="preserve"> </w:t>
            </w:r>
            <w:r w:rsidR="00B06570" w:rsidRPr="00FC4A65">
              <w:rPr>
                <w:rFonts w:asciiTheme="minorHAnsi" w:hAnsiTheme="minorHAnsi"/>
              </w:rPr>
              <w:t>38-41, 44, 63/16</w:t>
            </w:r>
          </w:p>
        </w:tc>
      </w:tr>
      <w:tr w:rsidR="00FC4A65" w:rsidRPr="00CB0D39"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B06570" w:rsidP="009E32AF">
            <w:pPr>
              <w:autoSpaceDE w:val="0"/>
              <w:autoSpaceDN w:val="0"/>
              <w:adjustRightInd w:val="0"/>
              <w:rPr>
                <w:rFonts w:asciiTheme="minorHAnsi" w:hAnsiTheme="minorHAnsi"/>
                <w:sz w:val="18"/>
                <w:szCs w:val="18"/>
              </w:rPr>
            </w:pPr>
            <w:r w:rsidRPr="00FC4A65">
              <w:rPr>
                <w:rFonts w:asciiTheme="minorHAnsi" w:hAnsiTheme="minorHAnsi"/>
                <w:sz w:val="18"/>
                <w:szCs w:val="18"/>
              </w:rPr>
              <w:t>Eine Großstadt: Sehenswürdigkeiten, Lebensgefühl, Entfaltungsmöglichkeiten (z.B. New York, San Francisco)</w:t>
            </w:r>
          </w:p>
        </w:tc>
        <w:tc>
          <w:tcPr>
            <w:tcW w:w="3260" w:type="dxa"/>
            <w:tcBorders>
              <w:top w:val="nil"/>
              <w:left w:val="single" w:sz="2" w:space="0" w:color="auto"/>
              <w:bottom w:val="single" w:sz="2" w:space="0" w:color="auto"/>
            </w:tcBorders>
            <w:shd w:val="clear" w:color="auto" w:fill="auto"/>
          </w:tcPr>
          <w:p w:rsidR="0083672F" w:rsidRPr="00FC4A65" w:rsidRDefault="00B06570" w:rsidP="009E3326">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 G9</w:t>
            </w:r>
            <w:r w:rsidRPr="00FC4A65">
              <w:rPr>
                <w:rFonts w:asciiTheme="minorHAnsi" w:hAnsiTheme="minorHAnsi"/>
                <w:lang w:val="en-US"/>
              </w:rPr>
              <w:t xml:space="preserve">: u. a. </w:t>
            </w:r>
            <w:r w:rsidR="00EB53A9" w:rsidRPr="00FC4A65">
              <w:rPr>
                <w:rFonts w:asciiTheme="minorHAnsi" w:hAnsiTheme="minorHAnsi"/>
                <w:lang w:val="en-US"/>
              </w:rPr>
              <w:t>70-93 (</w:t>
            </w:r>
            <w:r w:rsidRPr="00FC4A65">
              <w:rPr>
                <w:rFonts w:asciiTheme="minorHAnsi" w:hAnsiTheme="minorHAnsi"/>
                <w:lang w:val="en-US"/>
              </w:rPr>
              <w:t>Unit 3: New York),</w:t>
            </w:r>
            <w:r w:rsidRPr="00FC4A65">
              <w:rPr>
                <w:rFonts w:asciiTheme="minorHAnsi" w:hAnsiTheme="minorHAnsi"/>
                <w:lang w:val="en-US"/>
              </w:rPr>
              <w:br/>
              <w:t>94-99</w:t>
            </w:r>
          </w:p>
        </w:tc>
      </w:tr>
      <w:tr w:rsidR="00FC4A65" w:rsidRPr="00CB0D39"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9E32AF" w:rsidP="009E32AF">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Eine Region: Landschaft, Wirtschaft, regionale Geschichte, Hauptstadt (z.B. </w:t>
            </w:r>
            <w:proofErr w:type="spellStart"/>
            <w:r w:rsidRPr="00FC4A65">
              <w:rPr>
                <w:rFonts w:asciiTheme="minorHAnsi" w:hAnsiTheme="minorHAnsi"/>
                <w:sz w:val="18"/>
                <w:szCs w:val="18"/>
              </w:rPr>
              <w:t>Bible</w:t>
            </w:r>
            <w:proofErr w:type="spellEnd"/>
            <w:r w:rsidRPr="00FC4A65">
              <w:rPr>
                <w:rFonts w:asciiTheme="minorHAnsi" w:hAnsiTheme="minorHAnsi"/>
                <w:sz w:val="18"/>
                <w:szCs w:val="18"/>
              </w:rPr>
              <w:t xml:space="preserve"> Belt)</w:t>
            </w:r>
          </w:p>
        </w:tc>
        <w:tc>
          <w:tcPr>
            <w:tcW w:w="3260" w:type="dxa"/>
            <w:tcBorders>
              <w:top w:val="nil"/>
              <w:left w:val="single" w:sz="2" w:space="0" w:color="auto"/>
              <w:bottom w:val="single" w:sz="2" w:space="0" w:color="auto"/>
            </w:tcBorders>
            <w:shd w:val="clear" w:color="auto" w:fill="auto"/>
          </w:tcPr>
          <w:p w:rsidR="0083672F" w:rsidRPr="00FC4A65" w:rsidRDefault="00D71975" w:rsidP="009E3326">
            <w:pPr>
              <w:pStyle w:val="stofftabelletext"/>
              <w:numPr>
                <w:ilvl w:val="0"/>
                <w:numId w:val="2"/>
              </w:numPr>
              <w:spacing w:before="0"/>
              <w:ind w:left="287" w:hanging="230"/>
              <w:rPr>
                <w:rFonts w:asciiTheme="minorHAnsi" w:hAnsiTheme="minorHAnsi"/>
                <w:lang w:val="en-US"/>
              </w:rPr>
            </w:pPr>
            <w:proofErr w:type="spellStart"/>
            <w:r w:rsidRPr="00FC4A65">
              <w:rPr>
                <w:rFonts w:asciiTheme="minorHAnsi" w:hAnsiTheme="minorHAnsi"/>
                <w:lang w:val="en-US"/>
              </w:rPr>
              <w:t>wird</w:t>
            </w:r>
            <w:proofErr w:type="spellEnd"/>
            <w:r w:rsidRPr="00FC4A65">
              <w:rPr>
                <w:rFonts w:asciiTheme="minorHAnsi" w:hAnsiTheme="minorHAnsi"/>
                <w:lang w:val="en-US"/>
              </w:rPr>
              <w:t xml:space="preserve"> in </w:t>
            </w:r>
            <w:r w:rsidRPr="00FC4A65">
              <w:rPr>
                <w:rFonts w:asciiTheme="minorHAnsi" w:hAnsiTheme="minorHAnsi"/>
                <w:u w:val="single"/>
                <w:lang w:val="en-US"/>
              </w:rPr>
              <w:t>GL 5 G9</w:t>
            </w:r>
            <w:r w:rsidRPr="00FC4A65">
              <w:rPr>
                <w:rFonts w:asciiTheme="minorHAnsi" w:hAnsiTheme="minorHAnsi"/>
                <w:lang w:val="en-US"/>
              </w:rPr>
              <w:t xml:space="preserve"> </w:t>
            </w:r>
            <w:proofErr w:type="spellStart"/>
            <w:r w:rsidRPr="00FC4A65">
              <w:rPr>
                <w:rFonts w:asciiTheme="minorHAnsi" w:hAnsiTheme="minorHAnsi"/>
                <w:lang w:val="en-US"/>
              </w:rPr>
              <w:t>behandelt</w:t>
            </w:r>
            <w:proofErr w:type="spellEnd"/>
            <w:r w:rsidRPr="00FC4A65">
              <w:rPr>
                <w:rFonts w:asciiTheme="minorHAnsi" w:hAnsiTheme="minorHAnsi"/>
                <w:lang w:val="en-US"/>
              </w:rPr>
              <w:t xml:space="preserve"> (</w:t>
            </w:r>
            <w:r w:rsidRPr="00FC4A65">
              <w:rPr>
                <w:rFonts w:asciiTheme="minorHAnsi" w:hAnsiTheme="minorHAnsi"/>
                <w:i/>
                <w:lang w:val="en-US"/>
              </w:rPr>
              <w:t>The Pacific Northwest</w:t>
            </w:r>
            <w:r w:rsidRPr="00FC4A65">
              <w:rPr>
                <w:rFonts w:asciiTheme="minorHAnsi" w:hAnsiTheme="minorHAnsi"/>
                <w:lang w:val="en-US"/>
              </w:rPr>
              <w:t>)</w:t>
            </w:r>
          </w:p>
        </w:tc>
      </w:tr>
      <w:tr w:rsidR="00FC4A65" w:rsidRPr="00FC4A65"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9E32AF" w:rsidP="009E32AF">
            <w:pPr>
              <w:autoSpaceDE w:val="0"/>
              <w:autoSpaceDN w:val="0"/>
              <w:adjustRightInd w:val="0"/>
              <w:rPr>
                <w:rFonts w:asciiTheme="minorHAnsi" w:hAnsiTheme="minorHAnsi"/>
                <w:sz w:val="18"/>
                <w:szCs w:val="18"/>
              </w:rPr>
            </w:pPr>
            <w:r w:rsidRPr="00FC4A65">
              <w:rPr>
                <w:rFonts w:asciiTheme="minorHAnsi" w:hAnsiTheme="minorHAnsi"/>
                <w:sz w:val="18"/>
                <w:szCs w:val="18"/>
              </w:rPr>
              <w:t>Geschichtliche und soziokulturelle Zusammenhänge und deren Einfluss auf die Lebenswirklichkeit junger Amerikaner</w:t>
            </w:r>
          </w:p>
        </w:tc>
        <w:tc>
          <w:tcPr>
            <w:tcW w:w="3260" w:type="dxa"/>
            <w:tcBorders>
              <w:top w:val="nil"/>
              <w:left w:val="single" w:sz="2" w:space="0" w:color="auto"/>
              <w:bottom w:val="single" w:sz="2" w:space="0" w:color="auto"/>
            </w:tcBorders>
            <w:shd w:val="clear" w:color="auto" w:fill="auto"/>
          </w:tcPr>
          <w:p w:rsidR="00D872DC" w:rsidRPr="00FC4A65" w:rsidRDefault="00D71975"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w:t>
            </w:r>
            <w:r w:rsidR="00D872DC" w:rsidRPr="00FC4A65">
              <w:rPr>
                <w:rFonts w:asciiTheme="minorHAnsi" w:hAnsiTheme="minorHAnsi"/>
              </w:rPr>
              <w:t xml:space="preserve">43/3b, 71/2, </w:t>
            </w:r>
            <w:r w:rsidRPr="00FC4A65">
              <w:rPr>
                <w:rFonts w:asciiTheme="minorHAnsi" w:hAnsiTheme="minorHAnsi"/>
              </w:rPr>
              <w:t xml:space="preserve">72, 76, </w:t>
            </w:r>
            <w:r w:rsidR="00D872DC" w:rsidRPr="00FC4A65">
              <w:rPr>
                <w:rFonts w:asciiTheme="minorHAnsi" w:hAnsiTheme="minorHAnsi"/>
              </w:rPr>
              <w:t xml:space="preserve">77/11, </w:t>
            </w:r>
            <w:r w:rsidRPr="00FC4A65">
              <w:rPr>
                <w:rFonts w:asciiTheme="minorHAnsi" w:hAnsiTheme="minorHAnsi"/>
              </w:rPr>
              <w:t>88-90</w:t>
            </w:r>
          </w:p>
        </w:tc>
      </w:tr>
      <w:tr w:rsidR="00FC4A65" w:rsidRPr="00FC4A65"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9E32AF" w:rsidP="009E32AF">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Geschichte, </w:t>
            </w:r>
            <w:proofErr w:type="spellStart"/>
            <w:r w:rsidRPr="00FC4A65">
              <w:rPr>
                <w:rFonts w:asciiTheme="minorHAnsi" w:hAnsiTheme="minorHAnsi"/>
                <w:i/>
                <w:sz w:val="18"/>
                <w:szCs w:val="18"/>
              </w:rPr>
              <w:t>nation</w:t>
            </w:r>
            <w:proofErr w:type="spellEnd"/>
            <w:r w:rsidRPr="00FC4A65">
              <w:rPr>
                <w:rFonts w:asciiTheme="minorHAnsi" w:hAnsiTheme="minorHAnsi"/>
                <w:i/>
                <w:sz w:val="18"/>
                <w:szCs w:val="18"/>
              </w:rPr>
              <w:t xml:space="preserve"> </w:t>
            </w:r>
            <w:proofErr w:type="spellStart"/>
            <w:r w:rsidRPr="00FC4A65">
              <w:rPr>
                <w:rFonts w:asciiTheme="minorHAnsi" w:hAnsiTheme="minorHAnsi"/>
                <w:i/>
                <w:sz w:val="18"/>
                <w:szCs w:val="18"/>
              </w:rPr>
              <w:t>building</w:t>
            </w:r>
            <w:proofErr w:type="spellEnd"/>
          </w:p>
        </w:tc>
        <w:tc>
          <w:tcPr>
            <w:tcW w:w="3260" w:type="dxa"/>
            <w:tcBorders>
              <w:top w:val="nil"/>
              <w:left w:val="single" w:sz="2" w:space="0" w:color="auto"/>
              <w:bottom w:val="single" w:sz="2" w:space="0" w:color="auto"/>
            </w:tcBorders>
            <w:shd w:val="clear" w:color="auto" w:fill="auto"/>
          </w:tcPr>
          <w:p w:rsidR="0083672F" w:rsidRPr="00FC4A65" w:rsidRDefault="009E32AF" w:rsidP="009E3326">
            <w:pPr>
              <w:pStyle w:val="stofftabelletext"/>
              <w:numPr>
                <w:ilvl w:val="0"/>
                <w:numId w:val="2"/>
              </w:numPr>
              <w:spacing w:before="0"/>
              <w:ind w:left="287" w:hanging="230"/>
              <w:rPr>
                <w:rFonts w:asciiTheme="minorHAnsi" w:hAnsiTheme="minorHAnsi"/>
              </w:rPr>
            </w:pPr>
            <w:r w:rsidRPr="00FC4A65">
              <w:rPr>
                <w:rFonts w:asciiTheme="minorHAnsi" w:hAnsiTheme="minorHAnsi"/>
              </w:rPr>
              <w:t xml:space="preserve">wird in </w:t>
            </w:r>
            <w:r w:rsidRPr="00FC4A65">
              <w:rPr>
                <w:rFonts w:asciiTheme="minorHAnsi" w:hAnsiTheme="minorHAnsi"/>
                <w:u w:val="single"/>
              </w:rPr>
              <w:t>GL 5 G9</w:t>
            </w:r>
            <w:r w:rsidRPr="00FC4A65">
              <w:rPr>
                <w:rFonts w:asciiTheme="minorHAnsi" w:hAnsiTheme="minorHAnsi"/>
              </w:rPr>
              <w:t xml:space="preserve"> behandelt</w:t>
            </w:r>
          </w:p>
        </w:tc>
      </w:tr>
      <w:tr w:rsidR="00E06362" w:rsidRPr="00FC4A65" w:rsidTr="009E32AF">
        <w:tc>
          <w:tcPr>
            <w:tcW w:w="6804" w:type="dxa"/>
            <w:tcBorders>
              <w:top w:val="nil"/>
              <w:left w:val="single" w:sz="2" w:space="0" w:color="auto"/>
              <w:bottom w:val="single" w:sz="2" w:space="0" w:color="auto"/>
              <w:right w:val="single" w:sz="2" w:space="0" w:color="auto"/>
            </w:tcBorders>
            <w:shd w:val="clear" w:color="auto" w:fill="auto"/>
          </w:tcPr>
          <w:p w:rsidR="0083672F" w:rsidRPr="00FC4A65" w:rsidRDefault="009E32AF" w:rsidP="009E32AF">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Darstellung einer ethnischen Minderheit, geschichtlicher Hintergrund, Situation heute (z.B. </w:t>
            </w:r>
            <w:proofErr w:type="spellStart"/>
            <w:r w:rsidRPr="00FC4A65">
              <w:rPr>
                <w:rFonts w:asciiTheme="minorHAnsi" w:hAnsiTheme="minorHAnsi"/>
                <w:i/>
                <w:sz w:val="18"/>
                <w:szCs w:val="18"/>
              </w:rPr>
              <w:t>Hispanics</w:t>
            </w:r>
            <w:proofErr w:type="spellEnd"/>
            <w:r w:rsidRPr="00FC4A65">
              <w:rPr>
                <w:rFonts w:asciiTheme="minorHAnsi" w:hAnsiTheme="minorHAnsi"/>
                <w:sz w:val="18"/>
                <w:szCs w:val="18"/>
              </w:rPr>
              <w:t xml:space="preserve">, </w:t>
            </w:r>
            <w:r w:rsidRPr="00FC4A65">
              <w:rPr>
                <w:rFonts w:asciiTheme="minorHAnsi" w:hAnsiTheme="minorHAnsi"/>
                <w:i/>
                <w:sz w:val="18"/>
                <w:szCs w:val="18"/>
              </w:rPr>
              <w:t>African Americans</w:t>
            </w:r>
            <w:r w:rsidRPr="00FC4A6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83672F" w:rsidRPr="00FC4A65" w:rsidRDefault="00D71975" w:rsidP="009E3326">
            <w:pPr>
              <w:pStyle w:val="stofftabelletext"/>
              <w:numPr>
                <w:ilvl w:val="0"/>
                <w:numId w:val="2"/>
              </w:numPr>
              <w:spacing w:before="0"/>
              <w:ind w:left="287" w:hanging="230"/>
              <w:rPr>
                <w:rFonts w:asciiTheme="minorHAnsi" w:hAnsiTheme="minorHAnsi"/>
              </w:rPr>
            </w:pPr>
            <w:proofErr w:type="spellStart"/>
            <w:r w:rsidRPr="00FC4A65">
              <w:rPr>
                <w:rFonts w:asciiTheme="minorHAnsi" w:hAnsiTheme="minorHAnsi"/>
                <w:lang w:val="en-US"/>
              </w:rPr>
              <w:t>wird</w:t>
            </w:r>
            <w:proofErr w:type="spellEnd"/>
            <w:r w:rsidRPr="00FC4A65">
              <w:rPr>
                <w:rFonts w:asciiTheme="minorHAnsi" w:hAnsiTheme="minorHAnsi"/>
                <w:lang w:val="en-US"/>
              </w:rPr>
              <w:t xml:space="preserve"> in </w:t>
            </w:r>
            <w:r w:rsidRPr="00FC4A65">
              <w:rPr>
                <w:rFonts w:asciiTheme="minorHAnsi" w:hAnsiTheme="minorHAnsi"/>
                <w:u w:val="single"/>
                <w:lang w:val="en-US"/>
              </w:rPr>
              <w:t>GL 5 G9</w:t>
            </w:r>
            <w:r w:rsidRPr="00FC4A65">
              <w:rPr>
                <w:rFonts w:asciiTheme="minorHAnsi" w:hAnsiTheme="minorHAnsi"/>
                <w:lang w:val="en-US"/>
              </w:rPr>
              <w:t xml:space="preserve"> </w:t>
            </w:r>
            <w:proofErr w:type="spellStart"/>
            <w:r w:rsidRPr="00FC4A65">
              <w:rPr>
                <w:rFonts w:asciiTheme="minorHAnsi" w:hAnsiTheme="minorHAnsi"/>
                <w:lang w:val="en-US"/>
              </w:rPr>
              <w:t>behandelt</w:t>
            </w:r>
            <w:proofErr w:type="spellEnd"/>
            <w:r w:rsidRPr="00FC4A65">
              <w:rPr>
                <w:rFonts w:asciiTheme="minorHAnsi" w:hAnsiTheme="minorHAnsi"/>
                <w:lang w:val="en-US"/>
              </w:rPr>
              <w:t xml:space="preserve"> (</w:t>
            </w:r>
            <w:r w:rsidRPr="00FC4A65">
              <w:rPr>
                <w:rFonts w:asciiTheme="minorHAnsi" w:hAnsiTheme="minorHAnsi"/>
                <w:i/>
                <w:lang w:val="en-US"/>
              </w:rPr>
              <w:t>Native Americans in the Pacific Northwest</w:t>
            </w:r>
            <w:r w:rsidRPr="00FC4A65">
              <w:rPr>
                <w:rFonts w:asciiTheme="minorHAnsi" w:hAnsiTheme="minorHAnsi"/>
                <w:lang w:val="en-US"/>
              </w:rPr>
              <w:t>)</w:t>
            </w:r>
          </w:p>
        </w:tc>
      </w:tr>
    </w:tbl>
    <w:p w:rsidR="00EC72C4" w:rsidRPr="00FC4A65" w:rsidRDefault="00EC72C4" w:rsidP="00C75A25">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682B62">
        <w:tc>
          <w:tcPr>
            <w:tcW w:w="6804" w:type="dxa"/>
            <w:tcBorders>
              <w:top w:val="nil"/>
              <w:left w:val="single" w:sz="2" w:space="0" w:color="auto"/>
              <w:bottom w:val="single" w:sz="4" w:space="0" w:color="auto"/>
              <w:right w:val="single" w:sz="2" w:space="0" w:color="auto"/>
            </w:tcBorders>
            <w:shd w:val="clear" w:color="auto" w:fill="auto"/>
          </w:tcPr>
          <w:p w:rsidR="00EC72C4" w:rsidRPr="00FC4A65" w:rsidRDefault="00EC72C4" w:rsidP="0046302B">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EC72C4" w:rsidRPr="00FC4A65" w:rsidRDefault="00EC72C4" w:rsidP="00682B62">
            <w:pPr>
              <w:pStyle w:val="stofftabelletext"/>
              <w:rPr>
                <w:rFonts w:asciiTheme="minorHAnsi" w:hAnsiTheme="minorHAnsi"/>
                <w:b/>
              </w:rPr>
            </w:pPr>
            <w:r w:rsidRPr="00FC4A65">
              <w:rPr>
                <w:rFonts w:asciiTheme="minorHAnsi" w:hAnsiTheme="minorHAnsi"/>
              </w:rPr>
              <w:t>Seite/Übung bzw. Seite</w:t>
            </w:r>
          </w:p>
        </w:tc>
      </w:tr>
      <w:tr w:rsidR="00FC4A65" w:rsidRPr="00FC4A65" w:rsidTr="00682B62">
        <w:trPr>
          <w:trHeight w:hRule="exact" w:val="113"/>
        </w:trPr>
        <w:tc>
          <w:tcPr>
            <w:tcW w:w="6804" w:type="dxa"/>
            <w:tcBorders>
              <w:left w:val="nil"/>
              <w:bottom w:val="nil"/>
              <w:right w:val="nil"/>
            </w:tcBorders>
            <w:shd w:val="clear" w:color="auto" w:fill="auto"/>
          </w:tcPr>
          <w:p w:rsidR="00EC72C4" w:rsidRPr="00FC4A65" w:rsidRDefault="00EC72C4" w:rsidP="00682B62">
            <w:pPr>
              <w:pStyle w:val="stofftabelletext"/>
              <w:rPr>
                <w:rFonts w:asciiTheme="minorHAnsi" w:hAnsiTheme="minorHAnsi"/>
              </w:rPr>
            </w:pPr>
          </w:p>
        </w:tc>
        <w:tc>
          <w:tcPr>
            <w:tcW w:w="3260" w:type="dxa"/>
            <w:tcBorders>
              <w:left w:val="nil"/>
              <w:bottom w:val="nil"/>
              <w:right w:val="nil"/>
            </w:tcBorders>
            <w:shd w:val="clear" w:color="auto" w:fill="auto"/>
          </w:tcPr>
          <w:p w:rsidR="00EC72C4" w:rsidRPr="00FC4A65" w:rsidRDefault="00EC72C4" w:rsidP="00682B62">
            <w:pPr>
              <w:pStyle w:val="stofftabelletext"/>
              <w:rPr>
                <w:rFonts w:asciiTheme="minorHAnsi" w:hAnsiTheme="minorHAnsi"/>
              </w:rPr>
            </w:pPr>
          </w:p>
        </w:tc>
      </w:tr>
      <w:tr w:rsidR="00FC4A65" w:rsidRPr="00FC4A65" w:rsidTr="00682B62">
        <w:trPr>
          <w:trHeight w:hRule="exact" w:val="113"/>
        </w:trPr>
        <w:tc>
          <w:tcPr>
            <w:tcW w:w="6804" w:type="dxa"/>
            <w:tcBorders>
              <w:top w:val="nil"/>
              <w:left w:val="single" w:sz="2" w:space="0" w:color="auto"/>
              <w:bottom w:val="nil"/>
              <w:right w:val="single" w:sz="2" w:space="0" w:color="auto"/>
            </w:tcBorders>
            <w:shd w:val="clear" w:color="auto" w:fill="auto"/>
          </w:tcPr>
          <w:p w:rsidR="00EC72C4" w:rsidRPr="00FC4A65" w:rsidRDefault="00EC72C4" w:rsidP="00682B62">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EC72C4" w:rsidRPr="00FC4A65" w:rsidRDefault="00EC72C4" w:rsidP="00682B62">
            <w:pPr>
              <w:pStyle w:val="stofftabelletext"/>
              <w:rPr>
                <w:rFonts w:asciiTheme="minorHAnsi" w:hAnsiTheme="minorHAnsi"/>
              </w:rPr>
            </w:pP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EC72C4" w:rsidRPr="00FC4A65" w:rsidRDefault="0046302B" w:rsidP="0046302B">
            <w:pPr>
              <w:autoSpaceDE w:val="0"/>
              <w:autoSpaceDN w:val="0"/>
              <w:adjustRightInd w:val="0"/>
              <w:rPr>
                <w:rFonts w:asciiTheme="minorHAnsi" w:hAnsiTheme="minorHAnsi"/>
                <w:sz w:val="18"/>
                <w:szCs w:val="18"/>
              </w:rPr>
            </w:pPr>
            <w:r>
              <w:rPr>
                <w:rFonts w:asciiTheme="minorHAnsi" w:hAnsiTheme="minorHAnsi"/>
                <w:sz w:val="18"/>
                <w:szCs w:val="18"/>
              </w:rPr>
              <w:t xml:space="preserve">benennen </w:t>
            </w:r>
            <w:r w:rsidR="00EC72C4" w:rsidRPr="00FC4A65">
              <w:rPr>
                <w:rFonts w:asciiTheme="minorHAnsi" w:hAnsiTheme="minorHAnsi"/>
                <w:sz w:val="18"/>
                <w:szCs w:val="18"/>
              </w:rPr>
              <w:t>Besonderheiten des US-amerikanischen Schulsystems und tauschen sich über Gegensätze und Gemeinsamkeiten ihrer Lebenswirklichkeit mit der amerikanischer Jugendlicher aus:</w:t>
            </w:r>
          </w:p>
        </w:tc>
        <w:tc>
          <w:tcPr>
            <w:tcW w:w="3260" w:type="dxa"/>
            <w:tcBorders>
              <w:top w:val="nil"/>
              <w:left w:val="single" w:sz="2" w:space="0" w:color="auto"/>
              <w:bottom w:val="single" w:sz="2" w:space="0" w:color="auto"/>
            </w:tcBorders>
            <w:shd w:val="clear" w:color="auto" w:fill="auto"/>
          </w:tcPr>
          <w:p w:rsidR="00EC72C4" w:rsidRPr="00FC4A65" w:rsidRDefault="00EC72C4" w:rsidP="00682B62">
            <w:pPr>
              <w:pStyle w:val="stofftabelletext"/>
              <w:spacing w:before="0"/>
              <w:ind w:left="0"/>
              <w:rPr>
                <w:rFonts w:asciiTheme="minorHAnsi" w:hAnsiTheme="minorHAnsi"/>
              </w:rPr>
            </w:pP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2F0A55" w:rsidRPr="00FC4A65" w:rsidRDefault="002F0A55" w:rsidP="00682B62">
            <w:pPr>
              <w:autoSpaceDE w:val="0"/>
              <w:autoSpaceDN w:val="0"/>
              <w:adjustRightInd w:val="0"/>
              <w:rPr>
                <w:rFonts w:asciiTheme="minorHAnsi" w:hAnsiTheme="minorHAnsi"/>
                <w:sz w:val="18"/>
                <w:szCs w:val="18"/>
              </w:rPr>
            </w:pPr>
            <w:r w:rsidRPr="00FC4A65">
              <w:rPr>
                <w:rFonts w:asciiTheme="minorHAnsi" w:hAnsiTheme="minorHAnsi"/>
                <w:sz w:val="18"/>
                <w:szCs w:val="18"/>
              </w:rPr>
              <w:t>Parallelen und Unterschiede zwischen den Schulsystemen (</w:t>
            </w:r>
            <w:proofErr w:type="spellStart"/>
            <w:r w:rsidRPr="00FC4A65">
              <w:rPr>
                <w:rFonts w:asciiTheme="minorHAnsi" w:hAnsiTheme="minorHAnsi"/>
                <w:i/>
                <w:sz w:val="18"/>
                <w:szCs w:val="18"/>
              </w:rPr>
              <w:t>elementary</w:t>
            </w:r>
            <w:proofErr w:type="spellEnd"/>
            <w:r w:rsidRPr="00FC4A65">
              <w:rPr>
                <w:rFonts w:asciiTheme="minorHAnsi" w:hAnsiTheme="minorHAnsi"/>
                <w:i/>
                <w:sz w:val="18"/>
                <w:szCs w:val="18"/>
              </w:rPr>
              <w:t xml:space="preserve"> </w:t>
            </w:r>
            <w:proofErr w:type="spellStart"/>
            <w:r w:rsidRPr="00FC4A65">
              <w:rPr>
                <w:rFonts w:asciiTheme="minorHAnsi" w:hAnsiTheme="minorHAnsi"/>
                <w:i/>
                <w:sz w:val="18"/>
                <w:szCs w:val="18"/>
              </w:rPr>
              <w:t>school</w:t>
            </w:r>
            <w:proofErr w:type="spellEnd"/>
            <w:r w:rsidRPr="00FC4A65">
              <w:rPr>
                <w:rFonts w:asciiTheme="minorHAnsi" w:hAnsiTheme="minorHAnsi"/>
                <w:sz w:val="18"/>
                <w:szCs w:val="18"/>
              </w:rPr>
              <w:t xml:space="preserve">, </w:t>
            </w:r>
            <w:proofErr w:type="spellStart"/>
            <w:r w:rsidRPr="00FC4A65">
              <w:rPr>
                <w:rFonts w:asciiTheme="minorHAnsi" w:hAnsiTheme="minorHAnsi"/>
                <w:i/>
                <w:sz w:val="18"/>
                <w:szCs w:val="18"/>
              </w:rPr>
              <w:t>middle</w:t>
            </w:r>
            <w:proofErr w:type="spellEnd"/>
            <w:r w:rsidRPr="00FC4A65">
              <w:rPr>
                <w:rFonts w:asciiTheme="minorHAnsi" w:hAnsiTheme="minorHAnsi"/>
                <w:i/>
                <w:sz w:val="18"/>
                <w:szCs w:val="18"/>
              </w:rPr>
              <w:t xml:space="preserve"> </w:t>
            </w:r>
            <w:proofErr w:type="spellStart"/>
            <w:r w:rsidRPr="00FC4A65">
              <w:rPr>
                <w:rFonts w:asciiTheme="minorHAnsi" w:hAnsiTheme="minorHAnsi"/>
                <w:i/>
                <w:sz w:val="18"/>
                <w:szCs w:val="18"/>
              </w:rPr>
              <w:t>and</w:t>
            </w:r>
            <w:proofErr w:type="spellEnd"/>
            <w:r w:rsidRPr="00FC4A65">
              <w:rPr>
                <w:rFonts w:asciiTheme="minorHAnsi" w:hAnsiTheme="minorHAnsi"/>
                <w:i/>
                <w:sz w:val="18"/>
                <w:szCs w:val="18"/>
              </w:rPr>
              <w:t xml:space="preserve"> high </w:t>
            </w:r>
            <w:proofErr w:type="spellStart"/>
            <w:r w:rsidRPr="00FC4A65">
              <w:rPr>
                <w:rFonts w:asciiTheme="minorHAnsi" w:hAnsiTheme="minorHAnsi"/>
                <w:i/>
                <w:sz w:val="18"/>
                <w:szCs w:val="18"/>
              </w:rPr>
              <w:t>school</w:t>
            </w:r>
            <w:proofErr w:type="spellEnd"/>
            <w:r w:rsidRPr="00FC4A65">
              <w:rPr>
                <w:rFonts w:asciiTheme="minorHAnsi" w:hAnsiTheme="minorHAnsi"/>
                <w:sz w:val="18"/>
                <w:szCs w:val="18"/>
              </w:rPr>
              <w:t xml:space="preserve">, Rolle des Sports, </w:t>
            </w:r>
            <w:r w:rsidRPr="00FC4A65">
              <w:rPr>
                <w:rFonts w:asciiTheme="minorHAnsi" w:hAnsiTheme="minorHAnsi"/>
                <w:i/>
                <w:sz w:val="18"/>
                <w:szCs w:val="18"/>
              </w:rPr>
              <w:t xml:space="preserve">extracurricular </w:t>
            </w:r>
            <w:proofErr w:type="spellStart"/>
            <w:r w:rsidRPr="00FC4A65">
              <w:rPr>
                <w:rFonts w:asciiTheme="minorHAnsi" w:hAnsiTheme="minorHAnsi"/>
                <w:i/>
                <w:sz w:val="18"/>
                <w:szCs w:val="18"/>
              </w:rPr>
              <w:t>activities</w:t>
            </w:r>
            <w:proofErr w:type="spellEnd"/>
            <w:r w:rsidRPr="00FC4A6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2F0A55" w:rsidRPr="00FC4A65" w:rsidRDefault="002F0A55"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43/3, 49/10, </w:t>
            </w:r>
            <w:r w:rsidR="00F33076" w:rsidRPr="00FC4A65">
              <w:rPr>
                <w:rFonts w:asciiTheme="minorHAnsi" w:hAnsiTheme="minorHAnsi"/>
              </w:rPr>
              <w:t xml:space="preserve">56-57, </w:t>
            </w:r>
            <w:r w:rsidRPr="00FC4A65">
              <w:rPr>
                <w:rFonts w:asciiTheme="minorHAnsi" w:hAnsiTheme="minorHAnsi"/>
              </w:rPr>
              <w:t>68-69</w:t>
            </w: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F33076" w:rsidRPr="00FC4A65" w:rsidRDefault="00F33076" w:rsidP="00682B62">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Familie und Alltag (Tagesablauf, Schulweg, Mahlzeiten, Einkaufen, Hausarbeiten, Feste, Hobbys, Sport, Musik, Reisen, Verkehrsmittel, </w:t>
            </w:r>
            <w:proofErr w:type="spellStart"/>
            <w:r w:rsidRPr="00FC4A65">
              <w:rPr>
                <w:rFonts w:asciiTheme="minorHAnsi" w:hAnsiTheme="minorHAnsi"/>
                <w:i/>
                <w:sz w:val="18"/>
                <w:szCs w:val="18"/>
              </w:rPr>
              <w:t>public</w:t>
            </w:r>
            <w:proofErr w:type="spellEnd"/>
            <w:r w:rsidRPr="00FC4A65">
              <w:rPr>
                <w:rFonts w:asciiTheme="minorHAnsi" w:hAnsiTheme="minorHAnsi"/>
                <w:i/>
                <w:sz w:val="18"/>
                <w:szCs w:val="18"/>
              </w:rPr>
              <w:t xml:space="preserve"> </w:t>
            </w:r>
            <w:proofErr w:type="spellStart"/>
            <w:r w:rsidRPr="00FC4A65">
              <w:rPr>
                <w:rFonts w:asciiTheme="minorHAnsi" w:hAnsiTheme="minorHAnsi"/>
                <w:i/>
                <w:sz w:val="18"/>
                <w:szCs w:val="18"/>
              </w:rPr>
              <w:t>holidays</w:t>
            </w:r>
            <w:proofErr w:type="spellEnd"/>
            <w:r w:rsidRPr="00FC4A6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F33076" w:rsidRPr="00FC4A65" w:rsidRDefault="00F33076"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u. a. 42-44, 45/2, 49/10</w:t>
            </w:r>
          </w:p>
        </w:tc>
      </w:tr>
      <w:tr w:rsidR="00EC72C4" w:rsidRPr="00FC4A65" w:rsidTr="00682B62">
        <w:tc>
          <w:tcPr>
            <w:tcW w:w="6804" w:type="dxa"/>
            <w:tcBorders>
              <w:top w:val="nil"/>
              <w:left w:val="single" w:sz="2" w:space="0" w:color="auto"/>
              <w:bottom w:val="single" w:sz="2" w:space="0" w:color="auto"/>
              <w:right w:val="single" w:sz="2" w:space="0" w:color="auto"/>
            </w:tcBorders>
            <w:shd w:val="clear" w:color="auto" w:fill="auto"/>
          </w:tcPr>
          <w:p w:rsidR="00EC72C4" w:rsidRPr="00FC4A65" w:rsidRDefault="00F33076" w:rsidP="00F33076">
            <w:pPr>
              <w:autoSpaceDE w:val="0"/>
              <w:autoSpaceDN w:val="0"/>
              <w:adjustRightInd w:val="0"/>
              <w:rPr>
                <w:rFonts w:asciiTheme="minorHAnsi" w:hAnsiTheme="minorHAnsi"/>
                <w:sz w:val="18"/>
                <w:szCs w:val="18"/>
              </w:rPr>
            </w:pPr>
            <w:r w:rsidRPr="00FC4A65">
              <w:rPr>
                <w:rFonts w:asciiTheme="minorHAnsi" w:hAnsiTheme="minorHAnsi"/>
                <w:sz w:val="18"/>
                <w:szCs w:val="18"/>
              </w:rPr>
              <w:t xml:space="preserve">Medien und Medienkompetenz (Fernsehen, Radio, Kino, digitale Medien, soziale Netzwerke, </w:t>
            </w:r>
            <w:proofErr w:type="spellStart"/>
            <w:r w:rsidRPr="00FC4A65">
              <w:rPr>
                <w:rFonts w:asciiTheme="minorHAnsi" w:hAnsiTheme="minorHAnsi"/>
                <w:i/>
                <w:sz w:val="18"/>
                <w:szCs w:val="18"/>
              </w:rPr>
              <w:t>netiquette</w:t>
            </w:r>
            <w:proofErr w:type="spellEnd"/>
            <w:r w:rsidR="00EC72C4" w:rsidRPr="00FC4A65">
              <w:rPr>
                <w:rFonts w:asciiTheme="minorHAnsi" w:hAnsiTheme="minorHAnsi"/>
                <w:sz w:val="18"/>
                <w:szCs w:val="18"/>
              </w:rPr>
              <w:t>)</w:t>
            </w:r>
          </w:p>
        </w:tc>
        <w:tc>
          <w:tcPr>
            <w:tcW w:w="3260" w:type="dxa"/>
            <w:tcBorders>
              <w:top w:val="nil"/>
              <w:left w:val="single" w:sz="2" w:space="0" w:color="auto"/>
              <w:bottom w:val="single" w:sz="2" w:space="0" w:color="auto"/>
            </w:tcBorders>
            <w:shd w:val="clear" w:color="auto" w:fill="auto"/>
          </w:tcPr>
          <w:p w:rsidR="00EC72C4" w:rsidRPr="00FC4A65" w:rsidRDefault="00EC72C4"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w:t>
            </w:r>
            <w:r w:rsidR="00F33076" w:rsidRPr="00FC4A65">
              <w:rPr>
                <w:rFonts w:asciiTheme="minorHAnsi" w:hAnsiTheme="minorHAnsi"/>
              </w:rPr>
              <w:t>42</w:t>
            </w:r>
            <w:r w:rsidR="00143808" w:rsidRPr="00FC4A65">
              <w:rPr>
                <w:rFonts w:asciiTheme="minorHAnsi" w:hAnsiTheme="minorHAnsi"/>
              </w:rPr>
              <w:t xml:space="preserve">/1, </w:t>
            </w:r>
            <w:r w:rsidR="00F33076" w:rsidRPr="00FC4A65">
              <w:rPr>
                <w:rFonts w:asciiTheme="minorHAnsi" w:hAnsiTheme="minorHAnsi"/>
              </w:rPr>
              <w:t>44</w:t>
            </w:r>
            <w:r w:rsidR="00143808" w:rsidRPr="00FC4A65">
              <w:rPr>
                <w:rFonts w:asciiTheme="minorHAnsi" w:hAnsiTheme="minorHAnsi"/>
              </w:rPr>
              <w:t>/1, 100-105</w:t>
            </w:r>
          </w:p>
        </w:tc>
      </w:tr>
    </w:tbl>
    <w:p w:rsidR="00D872DC" w:rsidRPr="00FC4A65" w:rsidRDefault="00D872DC" w:rsidP="00D872DC">
      <w:pPr>
        <w:pStyle w:val="stofftabelletext"/>
        <w:ind w:left="0"/>
        <w:rPr>
          <w:rFonts w:asciiTheme="minorHAnsi" w:hAnsiTheme="minorHAnsi"/>
          <w:b/>
          <w:sz w:val="22"/>
          <w:szCs w:val="22"/>
        </w:rPr>
      </w:pPr>
    </w:p>
    <w:p w:rsidR="006B62DA" w:rsidRPr="00FC4A65" w:rsidRDefault="006B62DA" w:rsidP="00D872DC">
      <w:pPr>
        <w:pStyle w:val="stofftabelletext"/>
        <w:ind w:left="0"/>
        <w:rPr>
          <w:rFonts w:asciiTheme="minorHAnsi" w:hAnsiTheme="minorHAnsi"/>
          <w:b/>
          <w:sz w:val="22"/>
          <w:szCs w:val="22"/>
        </w:rPr>
      </w:pPr>
    </w:p>
    <w:p w:rsidR="00D872DC" w:rsidRPr="00FC4A65" w:rsidRDefault="00D872DC" w:rsidP="00D872DC">
      <w:pPr>
        <w:pStyle w:val="stofftabelletext"/>
        <w:ind w:left="0"/>
        <w:rPr>
          <w:rFonts w:asciiTheme="minorHAnsi" w:hAnsiTheme="minorHAnsi"/>
          <w:b/>
          <w:i/>
          <w:sz w:val="22"/>
          <w:szCs w:val="22"/>
        </w:rPr>
      </w:pPr>
      <w:r w:rsidRPr="00FC4A65">
        <w:rPr>
          <w:rFonts w:asciiTheme="minorHAnsi" w:hAnsiTheme="minorHAnsi"/>
          <w:b/>
          <w:i/>
          <w:sz w:val="22"/>
          <w:szCs w:val="22"/>
        </w:rPr>
        <w:t>Interkulturelle kommunikative Kompetenz</w:t>
      </w:r>
    </w:p>
    <w:p w:rsidR="00D872DC" w:rsidRPr="00FC4A65" w:rsidRDefault="00D872DC" w:rsidP="00D872DC">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682B62">
        <w:tc>
          <w:tcPr>
            <w:tcW w:w="6804" w:type="dxa"/>
            <w:tcBorders>
              <w:top w:val="nil"/>
              <w:left w:val="single" w:sz="2" w:space="0" w:color="auto"/>
              <w:bottom w:val="single" w:sz="4" w:space="0" w:color="auto"/>
              <w:right w:val="single" w:sz="2" w:space="0" w:color="auto"/>
            </w:tcBorders>
            <w:shd w:val="clear" w:color="auto" w:fill="auto"/>
          </w:tcPr>
          <w:p w:rsidR="00D872DC" w:rsidRPr="00FC4A65" w:rsidRDefault="00D872DC" w:rsidP="0099016C">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D872DC" w:rsidRPr="00FC4A65" w:rsidRDefault="00D872DC" w:rsidP="00682B62">
            <w:pPr>
              <w:pStyle w:val="stofftabelletext"/>
              <w:rPr>
                <w:rFonts w:asciiTheme="minorHAnsi" w:hAnsiTheme="minorHAnsi"/>
                <w:b/>
              </w:rPr>
            </w:pPr>
            <w:r w:rsidRPr="00FC4A65">
              <w:rPr>
                <w:rFonts w:asciiTheme="minorHAnsi" w:hAnsiTheme="minorHAnsi"/>
              </w:rPr>
              <w:t>Seite/Übung bzw. Seite</w:t>
            </w:r>
          </w:p>
        </w:tc>
      </w:tr>
      <w:tr w:rsidR="00FC4A65" w:rsidRPr="00FC4A65" w:rsidTr="00682B62">
        <w:trPr>
          <w:trHeight w:hRule="exact" w:val="113"/>
        </w:trPr>
        <w:tc>
          <w:tcPr>
            <w:tcW w:w="6804" w:type="dxa"/>
            <w:tcBorders>
              <w:left w:val="nil"/>
              <w:bottom w:val="nil"/>
              <w:right w:val="nil"/>
            </w:tcBorders>
            <w:shd w:val="clear" w:color="auto" w:fill="auto"/>
          </w:tcPr>
          <w:p w:rsidR="00D872DC" w:rsidRPr="00FC4A65" w:rsidRDefault="00D872DC" w:rsidP="00682B62">
            <w:pPr>
              <w:pStyle w:val="stofftabelletext"/>
              <w:rPr>
                <w:rFonts w:asciiTheme="minorHAnsi" w:hAnsiTheme="minorHAnsi"/>
              </w:rPr>
            </w:pPr>
          </w:p>
        </w:tc>
        <w:tc>
          <w:tcPr>
            <w:tcW w:w="3260" w:type="dxa"/>
            <w:tcBorders>
              <w:left w:val="nil"/>
              <w:bottom w:val="nil"/>
              <w:right w:val="nil"/>
            </w:tcBorders>
            <w:shd w:val="clear" w:color="auto" w:fill="auto"/>
          </w:tcPr>
          <w:p w:rsidR="00D872DC" w:rsidRPr="00FC4A65" w:rsidRDefault="00D872DC" w:rsidP="00682B62">
            <w:pPr>
              <w:pStyle w:val="stofftabelletext"/>
              <w:rPr>
                <w:rFonts w:asciiTheme="minorHAnsi" w:hAnsiTheme="minorHAnsi"/>
              </w:rPr>
            </w:pPr>
          </w:p>
        </w:tc>
      </w:tr>
      <w:tr w:rsidR="00FC4A65" w:rsidRPr="00FC4A65" w:rsidTr="00682B62">
        <w:trPr>
          <w:trHeight w:hRule="exact" w:val="113"/>
        </w:trPr>
        <w:tc>
          <w:tcPr>
            <w:tcW w:w="6804" w:type="dxa"/>
            <w:tcBorders>
              <w:top w:val="nil"/>
              <w:left w:val="single" w:sz="2" w:space="0" w:color="auto"/>
              <w:bottom w:val="nil"/>
              <w:right w:val="single" w:sz="2" w:space="0" w:color="auto"/>
            </w:tcBorders>
            <w:shd w:val="clear" w:color="auto" w:fill="auto"/>
          </w:tcPr>
          <w:p w:rsidR="00D872DC" w:rsidRPr="00FC4A65" w:rsidRDefault="00D872DC" w:rsidP="00682B62">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D872DC" w:rsidRPr="00FC4A65" w:rsidRDefault="00D872DC" w:rsidP="00682B62">
            <w:pPr>
              <w:pStyle w:val="stofftabelletext"/>
              <w:rPr>
                <w:rFonts w:asciiTheme="minorHAnsi" w:hAnsiTheme="minorHAnsi"/>
              </w:rPr>
            </w:pP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D872DC" w:rsidRPr="00FC4A65" w:rsidRDefault="0099016C" w:rsidP="0099016C">
            <w:pPr>
              <w:autoSpaceDE w:val="0"/>
              <w:autoSpaceDN w:val="0"/>
              <w:adjustRightInd w:val="0"/>
              <w:rPr>
                <w:rFonts w:asciiTheme="minorHAnsi" w:hAnsiTheme="minorHAnsi"/>
                <w:sz w:val="18"/>
                <w:szCs w:val="18"/>
              </w:rPr>
            </w:pPr>
            <w:r w:rsidRPr="00FC4A65">
              <w:rPr>
                <w:rFonts w:asciiTheme="minorHAnsi" w:hAnsiTheme="minorHAnsi"/>
                <w:sz w:val="18"/>
                <w:szCs w:val="18"/>
              </w:rPr>
              <w:t>verfügen über soziokulturelles Orientierungswissen zu Themen ihrer Lebenswelt. Auf der Grundlage ihres Wissens über zielkulturelle Konventionen und in vertrauten Kommunikationssituationen reagieren sie angemessen:</w:t>
            </w:r>
          </w:p>
        </w:tc>
        <w:tc>
          <w:tcPr>
            <w:tcW w:w="3260" w:type="dxa"/>
            <w:tcBorders>
              <w:top w:val="nil"/>
              <w:left w:val="single" w:sz="2" w:space="0" w:color="auto"/>
              <w:bottom w:val="single" w:sz="2" w:space="0" w:color="auto"/>
            </w:tcBorders>
            <w:shd w:val="clear" w:color="auto" w:fill="auto"/>
          </w:tcPr>
          <w:p w:rsidR="00D872DC" w:rsidRPr="00FC4A65" w:rsidRDefault="00D872DC" w:rsidP="00682B62">
            <w:pPr>
              <w:pStyle w:val="stofftabelletext"/>
              <w:spacing w:before="0"/>
              <w:ind w:left="0"/>
              <w:rPr>
                <w:rFonts w:asciiTheme="minorHAnsi" w:hAnsiTheme="minorHAnsi"/>
              </w:rPr>
            </w:pP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D872DC" w:rsidRPr="00FC4A65" w:rsidRDefault="0099016C" w:rsidP="0099016C">
            <w:pPr>
              <w:autoSpaceDE w:val="0"/>
              <w:autoSpaceDN w:val="0"/>
              <w:adjustRightInd w:val="0"/>
              <w:rPr>
                <w:rFonts w:asciiTheme="minorHAnsi" w:hAnsiTheme="minorHAnsi"/>
                <w:sz w:val="18"/>
                <w:szCs w:val="18"/>
              </w:rPr>
            </w:pPr>
            <w:r w:rsidRPr="00FC4A65">
              <w:rPr>
                <w:rFonts w:asciiTheme="minorHAnsi" w:hAnsiTheme="minorHAnsi"/>
                <w:sz w:val="18"/>
                <w:szCs w:val="18"/>
              </w:rPr>
              <w:t>Themenwelt Jugendlicher in den Vereinigten Staaten (z.B. Schulalltag)</w:t>
            </w:r>
          </w:p>
        </w:tc>
        <w:tc>
          <w:tcPr>
            <w:tcW w:w="3260" w:type="dxa"/>
            <w:tcBorders>
              <w:top w:val="nil"/>
              <w:left w:val="single" w:sz="2" w:space="0" w:color="auto"/>
              <w:bottom w:val="single" w:sz="2" w:space="0" w:color="auto"/>
            </w:tcBorders>
            <w:shd w:val="clear" w:color="auto" w:fill="auto"/>
          </w:tcPr>
          <w:p w:rsidR="00D872DC" w:rsidRPr="00FC4A65" w:rsidRDefault="00D872DC"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w:t>
            </w:r>
            <w:r w:rsidR="0052674E" w:rsidRPr="00FC4A65">
              <w:rPr>
                <w:rFonts w:asciiTheme="minorHAnsi" w:hAnsiTheme="minorHAnsi"/>
              </w:rPr>
              <w:t>42-43, 43/3, 44</w:t>
            </w:r>
            <w:r w:rsidRPr="00FC4A65">
              <w:rPr>
                <w:rFonts w:asciiTheme="minorHAnsi" w:hAnsiTheme="minorHAnsi"/>
              </w:rPr>
              <w:t xml:space="preserve">, </w:t>
            </w:r>
            <w:r w:rsidR="0052674E" w:rsidRPr="00FC4A65">
              <w:rPr>
                <w:rFonts w:asciiTheme="minorHAnsi" w:hAnsiTheme="minorHAnsi"/>
              </w:rPr>
              <w:t xml:space="preserve">48, 52-53, 54/2, </w:t>
            </w:r>
            <w:r w:rsidR="00A87029" w:rsidRPr="00FC4A65">
              <w:rPr>
                <w:rFonts w:asciiTheme="minorHAnsi" w:hAnsiTheme="minorHAnsi"/>
              </w:rPr>
              <w:t xml:space="preserve">55/1, </w:t>
            </w:r>
            <w:r w:rsidR="0052674E" w:rsidRPr="00FC4A65">
              <w:rPr>
                <w:rFonts w:asciiTheme="minorHAnsi" w:hAnsiTheme="minorHAnsi"/>
              </w:rPr>
              <w:t>56-57, 68-69</w:t>
            </w:r>
          </w:p>
        </w:tc>
      </w:tr>
      <w:tr w:rsidR="00FC4A65" w:rsidRPr="00FC4A65" w:rsidTr="00682B62">
        <w:tc>
          <w:tcPr>
            <w:tcW w:w="6804" w:type="dxa"/>
            <w:tcBorders>
              <w:top w:val="nil"/>
              <w:left w:val="single" w:sz="2" w:space="0" w:color="auto"/>
              <w:bottom w:val="single" w:sz="2" w:space="0" w:color="auto"/>
              <w:right w:val="single" w:sz="2" w:space="0" w:color="auto"/>
            </w:tcBorders>
            <w:shd w:val="clear" w:color="auto" w:fill="auto"/>
          </w:tcPr>
          <w:p w:rsidR="00D872DC" w:rsidRPr="00FC4A65" w:rsidRDefault="0052674E" w:rsidP="00682B62">
            <w:pPr>
              <w:autoSpaceDE w:val="0"/>
              <w:autoSpaceDN w:val="0"/>
              <w:adjustRightInd w:val="0"/>
              <w:rPr>
                <w:rFonts w:asciiTheme="minorHAnsi" w:hAnsiTheme="minorHAnsi"/>
                <w:sz w:val="18"/>
                <w:szCs w:val="18"/>
              </w:rPr>
            </w:pPr>
            <w:r w:rsidRPr="00FC4A65">
              <w:rPr>
                <w:rFonts w:asciiTheme="minorHAnsi" w:hAnsiTheme="minorHAnsi"/>
                <w:sz w:val="18"/>
                <w:szCs w:val="18"/>
              </w:rPr>
              <w:t>Gemeinsamkeiten und Unterschiede zur eigenen Kultur (z.B. soziale Kommunikationsplattformen)</w:t>
            </w:r>
          </w:p>
        </w:tc>
        <w:tc>
          <w:tcPr>
            <w:tcW w:w="3260" w:type="dxa"/>
            <w:tcBorders>
              <w:top w:val="nil"/>
              <w:left w:val="single" w:sz="2" w:space="0" w:color="auto"/>
              <w:bottom w:val="single" w:sz="2" w:space="0" w:color="auto"/>
            </w:tcBorders>
            <w:shd w:val="clear" w:color="auto" w:fill="auto"/>
          </w:tcPr>
          <w:p w:rsidR="00D872DC" w:rsidRPr="00FC4A65" w:rsidRDefault="00C92C9F" w:rsidP="009E3326">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43/3d, 78/17, </w:t>
            </w:r>
          </w:p>
        </w:tc>
      </w:tr>
      <w:tr w:rsidR="00FC4A65" w:rsidRPr="00CB0D39" w:rsidTr="00682B62">
        <w:tc>
          <w:tcPr>
            <w:tcW w:w="6804" w:type="dxa"/>
            <w:tcBorders>
              <w:top w:val="nil"/>
              <w:left w:val="single" w:sz="2" w:space="0" w:color="auto"/>
              <w:bottom w:val="single" w:sz="2" w:space="0" w:color="auto"/>
              <w:right w:val="single" w:sz="2" w:space="0" w:color="auto"/>
            </w:tcBorders>
            <w:shd w:val="clear" w:color="auto" w:fill="auto"/>
          </w:tcPr>
          <w:p w:rsidR="00D872DC" w:rsidRPr="00FC4A65" w:rsidRDefault="00C92C9F" w:rsidP="00682B62">
            <w:pPr>
              <w:autoSpaceDE w:val="0"/>
              <w:autoSpaceDN w:val="0"/>
              <w:adjustRightInd w:val="0"/>
              <w:rPr>
                <w:rFonts w:asciiTheme="minorHAnsi" w:hAnsiTheme="minorHAnsi"/>
                <w:sz w:val="18"/>
                <w:szCs w:val="18"/>
              </w:rPr>
            </w:pPr>
            <w:r w:rsidRPr="00FC4A65">
              <w:rPr>
                <w:rFonts w:asciiTheme="minorHAnsi" w:hAnsiTheme="minorHAnsi"/>
                <w:sz w:val="18"/>
                <w:szCs w:val="18"/>
              </w:rPr>
              <w:t>Einfache kulturspezifische Verhaltensweisen und Kommunikationskonventionen</w:t>
            </w:r>
          </w:p>
        </w:tc>
        <w:tc>
          <w:tcPr>
            <w:tcW w:w="3260" w:type="dxa"/>
            <w:tcBorders>
              <w:top w:val="nil"/>
              <w:left w:val="single" w:sz="2" w:space="0" w:color="auto"/>
              <w:bottom w:val="single" w:sz="2" w:space="0" w:color="auto"/>
            </w:tcBorders>
            <w:shd w:val="clear" w:color="auto" w:fill="auto"/>
          </w:tcPr>
          <w:p w:rsidR="00D872DC" w:rsidRPr="00FC4A65" w:rsidRDefault="00C92C9F" w:rsidP="009E3326">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 G9</w:t>
            </w:r>
            <w:r w:rsidRPr="00FC4A65">
              <w:rPr>
                <w:rFonts w:asciiTheme="minorHAnsi" w:hAnsiTheme="minorHAnsi"/>
                <w:lang w:val="en-US"/>
              </w:rPr>
              <w:t xml:space="preserve">: u. a. </w:t>
            </w:r>
            <w:r w:rsidR="00AA7201" w:rsidRPr="00FC4A65">
              <w:rPr>
                <w:rFonts w:asciiTheme="minorHAnsi" w:hAnsiTheme="minorHAnsi"/>
                <w:lang w:val="en-US"/>
              </w:rPr>
              <w:t>22-23 (</w:t>
            </w:r>
            <w:r w:rsidR="00AA7201" w:rsidRPr="00FC4A65">
              <w:rPr>
                <w:rFonts w:asciiTheme="minorHAnsi" w:hAnsiTheme="minorHAnsi"/>
                <w:i/>
                <w:lang w:val="en-US"/>
              </w:rPr>
              <w:t>Across cultures</w:t>
            </w:r>
            <w:r w:rsidR="00AA7201" w:rsidRPr="00FC4A65">
              <w:rPr>
                <w:rFonts w:asciiTheme="minorHAnsi" w:hAnsiTheme="minorHAnsi"/>
                <w:lang w:val="en-US"/>
              </w:rPr>
              <w:t xml:space="preserve">), </w:t>
            </w:r>
            <w:r w:rsidR="00EB5408" w:rsidRPr="00FC4A65">
              <w:rPr>
                <w:rFonts w:asciiTheme="minorHAnsi" w:hAnsiTheme="minorHAnsi"/>
                <w:lang w:val="en-US"/>
              </w:rPr>
              <w:t>4</w:t>
            </w:r>
            <w:r w:rsidRPr="00FC4A65">
              <w:rPr>
                <w:rFonts w:asciiTheme="minorHAnsi" w:hAnsiTheme="minorHAnsi"/>
                <w:lang w:val="en-US"/>
              </w:rPr>
              <w:t xml:space="preserve">4/1c, </w:t>
            </w:r>
            <w:r w:rsidR="00EB5408" w:rsidRPr="00FC4A65">
              <w:rPr>
                <w:rFonts w:asciiTheme="minorHAnsi" w:hAnsiTheme="minorHAnsi"/>
                <w:lang w:val="en-US"/>
              </w:rPr>
              <w:t>4</w:t>
            </w:r>
            <w:r w:rsidRPr="00FC4A65">
              <w:rPr>
                <w:rFonts w:asciiTheme="minorHAnsi" w:hAnsiTheme="minorHAnsi"/>
                <w:lang w:val="en-US"/>
              </w:rPr>
              <w:t>8/9c</w:t>
            </w:r>
            <w:r w:rsidR="00EB5408" w:rsidRPr="00FC4A65">
              <w:rPr>
                <w:rFonts w:asciiTheme="minorHAnsi" w:hAnsiTheme="minorHAnsi"/>
                <w:lang w:val="en-US"/>
              </w:rPr>
              <w:t>, 106-107</w:t>
            </w:r>
          </w:p>
        </w:tc>
      </w:tr>
    </w:tbl>
    <w:p w:rsidR="006B62DA" w:rsidRPr="00FC4A65" w:rsidRDefault="006B62DA" w:rsidP="006B62DA">
      <w:pPr>
        <w:pStyle w:val="stofftabelletext"/>
        <w:ind w:left="0"/>
        <w:rPr>
          <w:rFonts w:asciiTheme="minorHAnsi" w:hAnsiTheme="minorHAnsi"/>
          <w:b/>
          <w:sz w:val="22"/>
          <w:szCs w:val="22"/>
          <w:lang w:val="en-US"/>
        </w:rPr>
      </w:pPr>
    </w:p>
    <w:p w:rsidR="006B62DA" w:rsidRPr="00FC4A65" w:rsidRDefault="006B62DA" w:rsidP="006B62DA">
      <w:pPr>
        <w:pStyle w:val="stofftabelletext"/>
        <w:ind w:left="0"/>
        <w:rPr>
          <w:rFonts w:asciiTheme="minorHAnsi" w:hAnsiTheme="minorHAnsi"/>
          <w:b/>
          <w:sz w:val="22"/>
          <w:szCs w:val="22"/>
          <w:lang w:val="en-US"/>
        </w:rPr>
      </w:pPr>
    </w:p>
    <w:p w:rsidR="007C1D69" w:rsidRPr="00FC4A65" w:rsidRDefault="007C1D69" w:rsidP="007C1D69">
      <w:pPr>
        <w:pStyle w:val="stofftabelletext"/>
        <w:ind w:left="0"/>
        <w:rPr>
          <w:rFonts w:asciiTheme="minorHAnsi" w:hAnsiTheme="minorHAnsi"/>
          <w:b/>
          <w:i/>
          <w:sz w:val="22"/>
          <w:szCs w:val="22"/>
        </w:rPr>
      </w:pPr>
      <w:r w:rsidRPr="00FC4A65">
        <w:rPr>
          <w:rFonts w:asciiTheme="minorHAnsi" w:hAnsiTheme="minorHAnsi"/>
          <w:b/>
          <w:i/>
          <w:sz w:val="22"/>
          <w:szCs w:val="22"/>
        </w:rPr>
        <w:t>Funktionale kommunikative Kompetenz</w:t>
      </w:r>
      <w:r w:rsidR="006B62DA" w:rsidRPr="00FC4A65">
        <w:rPr>
          <w:rFonts w:asciiTheme="minorHAnsi" w:hAnsiTheme="minorHAnsi"/>
          <w:b/>
          <w:i/>
          <w:sz w:val="22"/>
          <w:szCs w:val="22"/>
        </w:rPr>
        <w:t>en</w:t>
      </w:r>
    </w:p>
    <w:p w:rsidR="007C1D69" w:rsidRPr="00FC4A65" w:rsidRDefault="007C1D69" w:rsidP="00D55647">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544F83">
        <w:trPr>
          <w:tblHeader/>
        </w:trPr>
        <w:tc>
          <w:tcPr>
            <w:tcW w:w="6804" w:type="dxa"/>
            <w:tcBorders>
              <w:top w:val="nil"/>
              <w:left w:val="single" w:sz="2" w:space="0" w:color="auto"/>
              <w:bottom w:val="nil"/>
              <w:right w:val="single" w:sz="2" w:space="0" w:color="auto"/>
            </w:tcBorders>
            <w:shd w:val="clear" w:color="auto" w:fill="auto"/>
          </w:tcPr>
          <w:p w:rsidR="007C1D69" w:rsidRPr="00FC4A65" w:rsidRDefault="007C1D69" w:rsidP="00544F83">
            <w:pPr>
              <w:pStyle w:val="stofftabellekopf"/>
              <w:rPr>
                <w:rFonts w:asciiTheme="minorHAnsi" w:hAnsiTheme="minorHAnsi"/>
              </w:rPr>
            </w:pPr>
            <w:r w:rsidRPr="00FC4A65">
              <w:rPr>
                <w:rFonts w:asciiTheme="minorHAnsi" w:hAnsiTheme="minorHAnsi"/>
              </w:rPr>
              <w:t>Hör-/ Hörsehverstehen</w:t>
            </w:r>
          </w:p>
        </w:tc>
        <w:tc>
          <w:tcPr>
            <w:tcW w:w="3260" w:type="dxa"/>
            <w:tcBorders>
              <w:top w:val="nil"/>
              <w:left w:val="single" w:sz="2" w:space="0" w:color="auto"/>
              <w:bottom w:val="nil"/>
            </w:tcBorders>
            <w:shd w:val="clear" w:color="auto" w:fill="auto"/>
            <w:vAlign w:val="center"/>
          </w:tcPr>
          <w:p w:rsidR="007C1D69" w:rsidRPr="00FC4A65" w:rsidRDefault="007C1D69" w:rsidP="00544F83">
            <w:pPr>
              <w:pStyle w:val="stofftabelletext"/>
              <w:rPr>
                <w:rFonts w:asciiTheme="minorHAnsi" w:hAnsiTheme="minorHAnsi"/>
              </w:rPr>
            </w:pPr>
          </w:p>
        </w:tc>
      </w:tr>
      <w:tr w:rsidR="00FC4A65" w:rsidRPr="00FC4A65" w:rsidTr="00544F83">
        <w:tc>
          <w:tcPr>
            <w:tcW w:w="6804" w:type="dxa"/>
            <w:tcBorders>
              <w:top w:val="nil"/>
              <w:left w:val="single" w:sz="2" w:space="0" w:color="auto"/>
              <w:bottom w:val="single" w:sz="4" w:space="0" w:color="auto"/>
              <w:right w:val="single" w:sz="2" w:space="0" w:color="auto"/>
            </w:tcBorders>
            <w:shd w:val="clear" w:color="auto" w:fill="auto"/>
          </w:tcPr>
          <w:p w:rsidR="007C1D69" w:rsidRPr="00FC4A65" w:rsidRDefault="007C1D69" w:rsidP="005D4B0A">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7C1D69" w:rsidRPr="00FC4A65" w:rsidRDefault="007C1D69" w:rsidP="00544F83">
            <w:pPr>
              <w:pStyle w:val="stofftabelletext"/>
              <w:rPr>
                <w:rFonts w:asciiTheme="minorHAnsi" w:hAnsiTheme="minorHAnsi"/>
                <w:b/>
              </w:rPr>
            </w:pPr>
            <w:r w:rsidRPr="00FC4A65">
              <w:rPr>
                <w:rFonts w:asciiTheme="minorHAnsi" w:hAnsiTheme="minorHAnsi"/>
              </w:rPr>
              <w:t>Seite/Übung bzw. Seite</w:t>
            </w:r>
          </w:p>
        </w:tc>
      </w:tr>
      <w:tr w:rsidR="00FC4A65" w:rsidRPr="00FC4A65" w:rsidTr="00544F83">
        <w:trPr>
          <w:trHeight w:hRule="exact" w:val="113"/>
        </w:trPr>
        <w:tc>
          <w:tcPr>
            <w:tcW w:w="6804" w:type="dxa"/>
            <w:tcBorders>
              <w:left w:val="nil"/>
              <w:bottom w:val="nil"/>
              <w:right w:val="nil"/>
            </w:tcBorders>
            <w:shd w:val="clear" w:color="auto" w:fill="auto"/>
          </w:tcPr>
          <w:p w:rsidR="007C1D69" w:rsidRPr="00FC4A65" w:rsidRDefault="007C1D69" w:rsidP="00544F83">
            <w:pPr>
              <w:pStyle w:val="stofftabelletext"/>
              <w:rPr>
                <w:rFonts w:asciiTheme="minorHAnsi" w:hAnsiTheme="minorHAnsi"/>
              </w:rPr>
            </w:pPr>
          </w:p>
        </w:tc>
        <w:tc>
          <w:tcPr>
            <w:tcW w:w="3260" w:type="dxa"/>
            <w:tcBorders>
              <w:left w:val="nil"/>
              <w:bottom w:val="nil"/>
              <w:right w:val="nil"/>
            </w:tcBorders>
            <w:shd w:val="clear" w:color="auto" w:fill="auto"/>
          </w:tcPr>
          <w:p w:rsidR="007C1D69" w:rsidRPr="00FC4A65" w:rsidRDefault="007C1D69" w:rsidP="00544F83">
            <w:pPr>
              <w:pStyle w:val="stofftabelletext"/>
              <w:rPr>
                <w:rFonts w:asciiTheme="minorHAnsi" w:hAnsiTheme="minorHAnsi"/>
              </w:rPr>
            </w:pPr>
          </w:p>
        </w:tc>
      </w:tr>
      <w:tr w:rsidR="00FC4A65" w:rsidRPr="00FC4A65" w:rsidTr="00544F83">
        <w:trPr>
          <w:trHeight w:hRule="exact" w:val="113"/>
        </w:trPr>
        <w:tc>
          <w:tcPr>
            <w:tcW w:w="6804" w:type="dxa"/>
            <w:tcBorders>
              <w:top w:val="nil"/>
              <w:left w:val="single" w:sz="2" w:space="0" w:color="auto"/>
              <w:bottom w:val="nil"/>
              <w:right w:val="single" w:sz="2" w:space="0" w:color="auto"/>
            </w:tcBorders>
            <w:shd w:val="clear" w:color="auto" w:fill="auto"/>
          </w:tcPr>
          <w:p w:rsidR="007C1D69" w:rsidRPr="00FC4A65" w:rsidRDefault="007C1D69" w:rsidP="00544F8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7C1D69" w:rsidRPr="00FC4A65" w:rsidRDefault="007C1D69" w:rsidP="00544F83">
            <w:pPr>
              <w:pStyle w:val="stofftabelletext"/>
              <w:rPr>
                <w:rFonts w:asciiTheme="minorHAnsi" w:hAnsiTheme="minorHAnsi"/>
              </w:rPr>
            </w:pPr>
          </w:p>
        </w:tc>
      </w:tr>
      <w:tr w:rsidR="00FC4A65" w:rsidRPr="00FC4A65" w:rsidTr="007C1D69">
        <w:tc>
          <w:tcPr>
            <w:tcW w:w="6804" w:type="dxa"/>
            <w:tcBorders>
              <w:top w:val="nil"/>
              <w:left w:val="single" w:sz="2" w:space="0" w:color="auto"/>
              <w:bottom w:val="single" w:sz="4" w:space="0" w:color="auto"/>
              <w:right w:val="single" w:sz="2" w:space="0" w:color="auto"/>
            </w:tcBorders>
            <w:shd w:val="clear" w:color="auto" w:fill="auto"/>
          </w:tcPr>
          <w:p w:rsidR="007C1D69" w:rsidRPr="00FC4A65" w:rsidRDefault="005D4B0A" w:rsidP="005D4B0A">
            <w:pPr>
              <w:autoSpaceDE w:val="0"/>
              <w:autoSpaceDN w:val="0"/>
              <w:adjustRightInd w:val="0"/>
              <w:rPr>
                <w:rFonts w:asciiTheme="minorHAnsi" w:eastAsiaTheme="minorHAnsi" w:hAnsiTheme="minorHAnsi" w:cs="TeXGyreHeros-Regular"/>
                <w:sz w:val="18"/>
                <w:szCs w:val="18"/>
                <w:lang w:eastAsia="en-US"/>
              </w:rPr>
            </w:pPr>
            <w:r>
              <w:rPr>
                <w:rFonts w:asciiTheme="minorHAnsi" w:eastAsiaTheme="minorHAnsi" w:hAnsiTheme="minorHAnsi" w:cs="TeXGyreHeros-Regular"/>
                <w:sz w:val="18"/>
                <w:szCs w:val="18"/>
                <w:lang w:eastAsia="en-US"/>
              </w:rPr>
              <w:t xml:space="preserve">verstehen </w:t>
            </w:r>
            <w:r w:rsidR="007C1D69" w:rsidRPr="00FC4A65">
              <w:rPr>
                <w:rFonts w:asciiTheme="minorHAnsi" w:eastAsiaTheme="minorHAnsi" w:hAnsiTheme="minorHAnsi" w:cs="TeXGyreHeros-Regular"/>
                <w:sz w:val="18"/>
                <w:szCs w:val="18"/>
                <w:lang w:eastAsia="en-US"/>
              </w:rPr>
              <w:t xml:space="preserve">Äußerungen in der direkten Kommunikation sowie </w:t>
            </w:r>
            <w:proofErr w:type="spellStart"/>
            <w:r w:rsidR="007C1D69" w:rsidRPr="00FC4A65">
              <w:rPr>
                <w:rFonts w:asciiTheme="minorHAnsi" w:eastAsiaTheme="minorHAnsi" w:hAnsiTheme="minorHAnsi" w:cs="TeXGyreHeros-Regular"/>
                <w:sz w:val="18"/>
                <w:szCs w:val="18"/>
                <w:lang w:eastAsia="en-US"/>
              </w:rPr>
              <w:t>didaktisierte</w:t>
            </w:r>
            <w:proofErr w:type="spellEnd"/>
            <w:r w:rsidR="007C1D69" w:rsidRPr="00FC4A65">
              <w:rPr>
                <w:rFonts w:asciiTheme="minorHAnsi" w:eastAsiaTheme="minorHAnsi" w:hAnsiTheme="minorHAnsi" w:cs="TeXGyreHeros-Regular"/>
                <w:sz w:val="18"/>
                <w:szCs w:val="18"/>
                <w:lang w:eastAsia="en-US"/>
              </w:rPr>
              <w:t xml:space="preserve"> und einfache authentische Hör- </w:t>
            </w:r>
            <w:r w:rsidR="00D14E9E" w:rsidRPr="00FC4A65">
              <w:rPr>
                <w:rFonts w:asciiTheme="minorHAnsi" w:eastAsiaTheme="minorHAnsi" w:hAnsiTheme="minorHAnsi" w:cs="TeXGyreHeros-Regular"/>
                <w:sz w:val="18"/>
                <w:szCs w:val="18"/>
                <w:lang w:eastAsia="en-US"/>
              </w:rPr>
              <w:t>sowie</w:t>
            </w:r>
            <w:r w:rsidR="007C1D69" w:rsidRPr="00FC4A65">
              <w:rPr>
                <w:rFonts w:asciiTheme="minorHAnsi" w:eastAsiaTheme="minorHAnsi" w:hAnsiTheme="minorHAnsi" w:cs="TeXGyreHeros-Regular"/>
                <w:sz w:val="18"/>
                <w:szCs w:val="18"/>
                <w:lang w:eastAsia="en-US"/>
              </w:rPr>
              <w:t xml:space="preserve"> Hörsehtexte zu Themen ihrer Lebenswelt und ihres persönlichen Interesses, sofern Standardsprache</w:t>
            </w:r>
            <w:r w:rsidR="006D5913" w:rsidRPr="00FC4A65">
              <w:rPr>
                <w:rFonts w:asciiTheme="minorHAnsi" w:eastAsiaTheme="minorHAnsi" w:hAnsiTheme="minorHAnsi" w:cs="TeXGyreHeros-Regular"/>
                <w:sz w:val="18"/>
                <w:szCs w:val="18"/>
                <w:lang w:eastAsia="en-US"/>
              </w:rPr>
              <w:t xml:space="preserve"> gesprochen wird</w:t>
            </w:r>
            <w:r w:rsidR="005A5D7D">
              <w:rPr>
                <w:rFonts w:asciiTheme="minorHAnsi" w:eastAsiaTheme="minorHAnsi" w:hAnsiTheme="minorHAnsi" w:cs="TeXGyreHeros-Regular"/>
                <w:sz w:val="18"/>
                <w:szCs w:val="18"/>
                <w:lang w:eastAsia="en-US"/>
              </w:rPr>
              <w:t>.</w:t>
            </w:r>
          </w:p>
        </w:tc>
        <w:tc>
          <w:tcPr>
            <w:tcW w:w="3260" w:type="dxa"/>
            <w:tcBorders>
              <w:top w:val="nil"/>
              <w:left w:val="single" w:sz="2" w:space="0" w:color="auto"/>
              <w:bottom w:val="single" w:sz="4" w:space="0" w:color="auto"/>
            </w:tcBorders>
            <w:shd w:val="clear" w:color="auto" w:fill="auto"/>
          </w:tcPr>
          <w:p w:rsidR="003D2008" w:rsidRPr="00FC4A65" w:rsidRDefault="003D2008" w:rsidP="0074692B">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rPr>
              <w:t>GL 4</w:t>
            </w:r>
            <w:r w:rsidR="00B04FEF" w:rsidRPr="00FC4A65">
              <w:rPr>
                <w:rFonts w:asciiTheme="minorHAnsi" w:hAnsiTheme="minorHAnsi"/>
                <w:u w:val="single"/>
              </w:rPr>
              <w:t xml:space="preserve"> G9</w:t>
            </w:r>
            <w:r w:rsidRPr="00FC4A65">
              <w:rPr>
                <w:rFonts w:asciiTheme="minorHAnsi" w:hAnsiTheme="minorHAnsi"/>
              </w:rPr>
              <w:t xml:space="preserve">: u. a. </w:t>
            </w:r>
            <w:r w:rsidR="0074692B" w:rsidRPr="00FC4A65">
              <w:rPr>
                <w:rFonts w:asciiTheme="minorHAnsi" w:hAnsiTheme="minorHAnsi"/>
              </w:rPr>
              <w:t>4</w:t>
            </w:r>
            <w:r w:rsidR="0068112A" w:rsidRPr="00FC4A65">
              <w:rPr>
                <w:rFonts w:asciiTheme="minorHAnsi" w:hAnsiTheme="minorHAnsi"/>
              </w:rPr>
              <w:t xml:space="preserve">3/3, </w:t>
            </w:r>
            <w:r w:rsidR="0074692B" w:rsidRPr="00FC4A65">
              <w:rPr>
                <w:rFonts w:asciiTheme="minorHAnsi" w:hAnsiTheme="minorHAnsi"/>
              </w:rPr>
              <w:t>55/2, 5</w:t>
            </w:r>
            <w:r w:rsidR="0068112A" w:rsidRPr="00FC4A65">
              <w:rPr>
                <w:rFonts w:asciiTheme="minorHAnsi" w:hAnsiTheme="minorHAnsi"/>
              </w:rPr>
              <w:t>6/1</w:t>
            </w:r>
          </w:p>
        </w:tc>
      </w:tr>
      <w:tr w:rsidR="00FC4A65" w:rsidRPr="00CB0D39" w:rsidTr="007C1D69">
        <w:tc>
          <w:tcPr>
            <w:tcW w:w="6804" w:type="dxa"/>
            <w:tcBorders>
              <w:top w:val="single" w:sz="4" w:space="0" w:color="auto"/>
              <w:left w:val="single" w:sz="2" w:space="0" w:color="auto"/>
              <w:bottom w:val="single" w:sz="4" w:space="0" w:color="auto"/>
              <w:right w:val="single" w:sz="2" w:space="0" w:color="auto"/>
            </w:tcBorders>
            <w:shd w:val="clear" w:color="auto" w:fill="auto"/>
          </w:tcPr>
          <w:p w:rsidR="007C1D69" w:rsidRPr="00FC4A65" w:rsidRDefault="005D4B0A" w:rsidP="0074692B">
            <w:pPr>
              <w:autoSpaceDE w:val="0"/>
              <w:autoSpaceDN w:val="0"/>
              <w:adjustRightInd w:val="0"/>
              <w:rPr>
                <w:rFonts w:asciiTheme="minorHAnsi" w:eastAsiaTheme="minorHAnsi" w:hAnsiTheme="minorHAnsi" w:cs="ArialMT"/>
                <w:sz w:val="18"/>
                <w:szCs w:val="18"/>
                <w:lang w:eastAsia="en-US"/>
              </w:rPr>
            </w:pPr>
            <w:r>
              <w:rPr>
                <w:rFonts w:asciiTheme="minorHAnsi" w:eastAsiaTheme="minorHAnsi" w:hAnsiTheme="minorHAnsi" w:cs="ArialMT"/>
                <w:sz w:val="18"/>
                <w:szCs w:val="18"/>
                <w:lang w:eastAsia="en-US"/>
              </w:rPr>
              <w:t xml:space="preserve">entnehmen </w:t>
            </w:r>
            <w:r w:rsidR="0074692B" w:rsidRPr="00FC4A65">
              <w:rPr>
                <w:rFonts w:asciiTheme="minorHAnsi" w:eastAsiaTheme="minorHAnsi" w:hAnsiTheme="minorHAnsi" w:cs="ArialMT"/>
                <w:sz w:val="18"/>
                <w:szCs w:val="18"/>
                <w:lang w:eastAsia="en-US"/>
              </w:rPr>
              <w:t xml:space="preserve">unter Zuhilfenahme von Hörstrategien </w:t>
            </w:r>
            <w:r w:rsidR="007C1D69" w:rsidRPr="00FC4A65">
              <w:rPr>
                <w:rFonts w:asciiTheme="minorHAnsi" w:eastAsiaTheme="minorHAnsi" w:hAnsiTheme="minorHAnsi" w:cs="ArialMT"/>
                <w:sz w:val="18"/>
                <w:szCs w:val="18"/>
                <w:lang w:eastAsia="en-US"/>
              </w:rPr>
              <w:t xml:space="preserve">Hauptaussagen </w:t>
            </w:r>
            <w:r w:rsidR="0074692B" w:rsidRPr="00FC4A65">
              <w:rPr>
                <w:rFonts w:asciiTheme="minorHAnsi" w:eastAsiaTheme="minorHAnsi" w:hAnsiTheme="minorHAnsi" w:cs="ArialMT"/>
                <w:sz w:val="18"/>
                <w:szCs w:val="18"/>
                <w:lang w:eastAsia="en-US"/>
              </w:rPr>
              <w:t xml:space="preserve">sowie Detailinformationen von </w:t>
            </w:r>
            <w:r w:rsidR="007C1D69" w:rsidRPr="00FC4A65">
              <w:rPr>
                <w:rFonts w:asciiTheme="minorHAnsi" w:eastAsiaTheme="minorHAnsi" w:hAnsiTheme="minorHAnsi" w:cs="ArialMT"/>
                <w:sz w:val="18"/>
                <w:szCs w:val="18"/>
                <w:lang w:eastAsia="en-US"/>
              </w:rPr>
              <w:t>Gehörtem/Gesehenem</w:t>
            </w:r>
            <w:r w:rsidR="0074692B" w:rsidRPr="00FC4A65">
              <w:rPr>
                <w:rFonts w:asciiTheme="minorHAnsi" w:eastAsiaTheme="minorHAnsi" w:hAnsiTheme="minorHAnsi" w:cs="ArialMT"/>
                <w:sz w:val="18"/>
                <w:szCs w:val="18"/>
                <w:lang w:eastAsia="en-US"/>
              </w:rPr>
              <w:t xml:space="preserve"> angeleitet</w:t>
            </w:r>
            <w:r w:rsidR="00C6207B" w:rsidRPr="00FC4A65">
              <w:rPr>
                <w:rFonts w:asciiTheme="minorHAnsi" w:eastAsiaTheme="minorHAnsi" w:hAnsiTheme="minorHAnsi" w:cs="ArialMT"/>
                <w:sz w:val="18"/>
                <w:szCs w:val="18"/>
                <w:lang w:eastAsia="en-US"/>
              </w:rPr>
              <w:t>. In Grundzügen erschließen sie auch Haltungen und Beziehungen zwischen den Sprechenden.</w:t>
            </w:r>
          </w:p>
          <w:p w:rsidR="00DA7BB8" w:rsidRPr="00FC4A65" w:rsidRDefault="00DA7BB8" w:rsidP="0074692B">
            <w:pPr>
              <w:autoSpaceDE w:val="0"/>
              <w:autoSpaceDN w:val="0"/>
              <w:adjustRightInd w:val="0"/>
              <w:rPr>
                <w:rFonts w:asciiTheme="minorHAnsi" w:eastAsiaTheme="minorHAnsi" w:hAnsiTheme="minorHAnsi" w:cs="ArialMT"/>
                <w:sz w:val="18"/>
                <w:szCs w:val="18"/>
                <w:lang w:eastAsia="en-US"/>
              </w:rPr>
            </w:pPr>
            <w:r w:rsidRPr="00FC4A65">
              <w:rPr>
                <w:rFonts w:asciiTheme="minorHAnsi" w:eastAsiaTheme="minorHAnsi" w:hAnsiTheme="minorHAnsi" w:cs="ArialMT"/>
                <w:sz w:val="18"/>
                <w:szCs w:val="18"/>
                <w:lang w:eastAsia="en-US"/>
              </w:rPr>
              <w:t>Für den Schwierigkeitsgrad von Texten sind folgende Faktoren ausschlaggebend: visuelle Unterstützung, Vertrautheit mit dem Thema, Menge an unbekannten lexikalischen Formen, Sprechgeschwindigkeit und Anzahl der Sprecher.</w:t>
            </w:r>
          </w:p>
        </w:tc>
        <w:tc>
          <w:tcPr>
            <w:tcW w:w="3260" w:type="dxa"/>
            <w:tcBorders>
              <w:top w:val="single" w:sz="4" w:space="0" w:color="auto"/>
              <w:left w:val="single" w:sz="2" w:space="0" w:color="auto"/>
              <w:bottom w:val="single" w:sz="4" w:space="0" w:color="auto"/>
            </w:tcBorders>
            <w:shd w:val="clear" w:color="auto" w:fill="auto"/>
          </w:tcPr>
          <w:p w:rsidR="0074692B" w:rsidRPr="00FC4A65" w:rsidRDefault="0068112A" w:rsidP="00C71FF1">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w:t>
            </w:r>
            <w:r w:rsidR="0074692B" w:rsidRPr="00FC4A65">
              <w:rPr>
                <w:rFonts w:asciiTheme="minorHAnsi" w:hAnsiTheme="minorHAnsi"/>
                <w:u w:val="single"/>
                <w:lang w:val="en-US"/>
              </w:rPr>
              <w:t xml:space="preserve"> G9</w:t>
            </w:r>
            <w:r w:rsidRPr="00FC4A65">
              <w:rPr>
                <w:rFonts w:asciiTheme="minorHAnsi" w:hAnsiTheme="minorHAnsi"/>
                <w:lang w:val="en-US"/>
              </w:rPr>
              <w:t xml:space="preserve">: u. a. </w:t>
            </w:r>
            <w:r w:rsidR="0074692B" w:rsidRPr="00FC4A65">
              <w:rPr>
                <w:rFonts w:asciiTheme="minorHAnsi" w:hAnsiTheme="minorHAnsi"/>
                <w:lang w:val="en-US"/>
              </w:rPr>
              <w:t xml:space="preserve">8/2b, </w:t>
            </w:r>
            <w:r w:rsidR="00C71FF1" w:rsidRPr="00FC4A65">
              <w:rPr>
                <w:rFonts w:asciiTheme="minorHAnsi" w:hAnsiTheme="minorHAnsi"/>
                <w:lang w:val="en-US"/>
              </w:rPr>
              <w:t>43/3</w:t>
            </w:r>
            <w:r w:rsidRPr="00FC4A65">
              <w:rPr>
                <w:rFonts w:asciiTheme="minorHAnsi" w:hAnsiTheme="minorHAnsi"/>
                <w:lang w:val="en-US"/>
              </w:rPr>
              <w:t xml:space="preserve">, </w:t>
            </w:r>
            <w:r w:rsidR="00564DCA" w:rsidRPr="00FC4A65">
              <w:rPr>
                <w:rFonts w:asciiTheme="minorHAnsi" w:hAnsiTheme="minorHAnsi"/>
                <w:lang w:val="en-US"/>
              </w:rPr>
              <w:t xml:space="preserve">55/3, </w:t>
            </w:r>
            <w:r w:rsidR="00C71FF1" w:rsidRPr="00FC4A65">
              <w:rPr>
                <w:rFonts w:asciiTheme="minorHAnsi" w:hAnsiTheme="minorHAnsi"/>
                <w:lang w:val="en-US"/>
              </w:rPr>
              <w:t>68/2a,71/2b, 7</w:t>
            </w:r>
            <w:r w:rsidRPr="00FC4A65">
              <w:rPr>
                <w:rFonts w:asciiTheme="minorHAnsi" w:hAnsiTheme="minorHAnsi"/>
                <w:lang w:val="en-US"/>
              </w:rPr>
              <w:t xml:space="preserve">9/18a, </w:t>
            </w:r>
            <w:r w:rsidR="00C71FF1" w:rsidRPr="00FC4A65">
              <w:rPr>
                <w:rFonts w:asciiTheme="minorHAnsi" w:hAnsiTheme="minorHAnsi"/>
                <w:lang w:val="en-US"/>
              </w:rPr>
              <w:t>9</w:t>
            </w:r>
            <w:r w:rsidRPr="00FC4A65">
              <w:rPr>
                <w:rFonts w:asciiTheme="minorHAnsi" w:hAnsiTheme="minorHAnsi"/>
                <w:lang w:val="en-US"/>
              </w:rPr>
              <w:t>1/2b</w:t>
            </w:r>
            <w:r w:rsidR="00C71FF1" w:rsidRPr="00FC4A65">
              <w:rPr>
                <w:rFonts w:asciiTheme="minorHAnsi" w:hAnsiTheme="minorHAnsi"/>
                <w:lang w:val="en-US"/>
              </w:rPr>
              <w:t>, 9</w:t>
            </w:r>
            <w:r w:rsidR="0074692B" w:rsidRPr="00FC4A65">
              <w:rPr>
                <w:rFonts w:asciiTheme="minorHAnsi" w:hAnsiTheme="minorHAnsi"/>
                <w:lang w:val="en-US"/>
              </w:rPr>
              <w:t xml:space="preserve">2/2b, </w:t>
            </w:r>
            <w:r w:rsidR="00C71FF1" w:rsidRPr="00FC4A65">
              <w:rPr>
                <w:rFonts w:asciiTheme="minorHAnsi" w:hAnsiTheme="minorHAnsi"/>
                <w:lang w:val="en-US"/>
              </w:rPr>
              <w:t>10</w:t>
            </w:r>
            <w:r w:rsidR="0074692B" w:rsidRPr="00FC4A65">
              <w:rPr>
                <w:rFonts w:asciiTheme="minorHAnsi" w:hAnsiTheme="minorHAnsi"/>
                <w:lang w:val="en-US"/>
              </w:rPr>
              <w:t>0/1c</w:t>
            </w:r>
          </w:p>
        </w:tc>
      </w:tr>
    </w:tbl>
    <w:p w:rsidR="007C1D69" w:rsidRPr="00FC4A65" w:rsidRDefault="007C1D69" w:rsidP="00D55647">
      <w:pPr>
        <w:pStyle w:val="stofftabelletext"/>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D55647">
        <w:trPr>
          <w:tblHeader/>
        </w:trPr>
        <w:tc>
          <w:tcPr>
            <w:tcW w:w="6804" w:type="dxa"/>
            <w:tcBorders>
              <w:top w:val="nil"/>
              <w:left w:val="single" w:sz="2" w:space="0" w:color="auto"/>
              <w:bottom w:val="nil"/>
              <w:right w:val="single" w:sz="2" w:space="0" w:color="auto"/>
            </w:tcBorders>
            <w:shd w:val="clear" w:color="auto" w:fill="auto"/>
          </w:tcPr>
          <w:p w:rsidR="00D55647" w:rsidRPr="00FC4A65" w:rsidRDefault="00E248E0" w:rsidP="00D55647">
            <w:pPr>
              <w:pStyle w:val="stofftabellekopf"/>
              <w:rPr>
                <w:rFonts w:asciiTheme="minorHAnsi" w:hAnsiTheme="minorHAnsi"/>
              </w:rPr>
            </w:pPr>
            <w:r w:rsidRPr="00FC4A65">
              <w:rPr>
                <w:rFonts w:asciiTheme="minorHAnsi" w:hAnsiTheme="minorHAnsi"/>
              </w:rPr>
              <w:t>Leseverstehen</w:t>
            </w:r>
          </w:p>
        </w:tc>
        <w:tc>
          <w:tcPr>
            <w:tcW w:w="3260" w:type="dxa"/>
            <w:tcBorders>
              <w:top w:val="nil"/>
              <w:left w:val="single" w:sz="2" w:space="0" w:color="auto"/>
              <w:bottom w:val="nil"/>
            </w:tcBorders>
            <w:shd w:val="clear" w:color="auto" w:fill="auto"/>
            <w:vAlign w:val="center"/>
          </w:tcPr>
          <w:p w:rsidR="00D55647" w:rsidRPr="00FC4A65" w:rsidRDefault="00D55647" w:rsidP="00D55647">
            <w:pPr>
              <w:pStyle w:val="stofftabelletext"/>
              <w:rPr>
                <w:rFonts w:asciiTheme="minorHAnsi" w:hAnsiTheme="minorHAnsi"/>
              </w:rPr>
            </w:pPr>
          </w:p>
        </w:tc>
      </w:tr>
      <w:tr w:rsidR="00FC4A65" w:rsidRPr="00FC4A65" w:rsidTr="00D55647">
        <w:tc>
          <w:tcPr>
            <w:tcW w:w="6804" w:type="dxa"/>
            <w:tcBorders>
              <w:top w:val="nil"/>
              <w:left w:val="single" w:sz="2" w:space="0" w:color="auto"/>
              <w:bottom w:val="single" w:sz="4" w:space="0" w:color="auto"/>
              <w:right w:val="single" w:sz="2" w:space="0" w:color="auto"/>
            </w:tcBorders>
            <w:shd w:val="clear" w:color="auto" w:fill="auto"/>
          </w:tcPr>
          <w:p w:rsidR="00D55647" w:rsidRPr="00FC4A65" w:rsidRDefault="00D55647" w:rsidP="005D4B0A">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D55647" w:rsidRPr="00FC4A65" w:rsidRDefault="00D55647" w:rsidP="00D55647">
            <w:pPr>
              <w:pStyle w:val="stofftabelletext"/>
              <w:rPr>
                <w:rFonts w:asciiTheme="minorHAnsi" w:hAnsiTheme="minorHAnsi"/>
                <w:b/>
              </w:rPr>
            </w:pPr>
            <w:r w:rsidRPr="00FC4A65">
              <w:rPr>
                <w:rFonts w:asciiTheme="minorHAnsi" w:hAnsiTheme="minorHAnsi"/>
              </w:rPr>
              <w:t>Seite/Übung bzw. Seite</w:t>
            </w:r>
          </w:p>
        </w:tc>
      </w:tr>
      <w:tr w:rsidR="00FC4A65" w:rsidRPr="00FC4A65" w:rsidTr="00D55647">
        <w:trPr>
          <w:trHeight w:hRule="exact" w:val="113"/>
        </w:trPr>
        <w:tc>
          <w:tcPr>
            <w:tcW w:w="6804"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c>
          <w:tcPr>
            <w:tcW w:w="3260"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D55647">
        <w:trPr>
          <w:trHeight w:hRule="exact" w:val="113"/>
        </w:trPr>
        <w:tc>
          <w:tcPr>
            <w:tcW w:w="6804" w:type="dxa"/>
            <w:tcBorders>
              <w:top w:val="nil"/>
              <w:left w:val="single" w:sz="2" w:space="0" w:color="auto"/>
              <w:bottom w:val="nil"/>
              <w:right w:val="single" w:sz="2" w:space="0" w:color="auto"/>
            </w:tcBorders>
            <w:shd w:val="clear" w:color="auto" w:fill="auto"/>
          </w:tcPr>
          <w:p w:rsidR="00D55647" w:rsidRPr="00FC4A65" w:rsidRDefault="00D55647" w:rsidP="00D55647">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D55647" w:rsidRPr="00FC4A65" w:rsidRDefault="00D55647" w:rsidP="00D55647">
            <w:pPr>
              <w:pStyle w:val="stofftabelletext"/>
              <w:rPr>
                <w:rFonts w:asciiTheme="minorHAnsi" w:hAnsiTheme="minorHAnsi"/>
              </w:rPr>
            </w:pPr>
          </w:p>
        </w:tc>
      </w:tr>
      <w:tr w:rsidR="00D55647" w:rsidRPr="00FC4A65" w:rsidTr="00D55647">
        <w:tc>
          <w:tcPr>
            <w:tcW w:w="6804" w:type="dxa"/>
            <w:tcBorders>
              <w:top w:val="nil"/>
              <w:left w:val="single" w:sz="2" w:space="0" w:color="auto"/>
              <w:bottom w:val="single" w:sz="2" w:space="0" w:color="auto"/>
              <w:right w:val="single" w:sz="2" w:space="0" w:color="auto"/>
            </w:tcBorders>
            <w:shd w:val="clear" w:color="auto" w:fill="auto"/>
          </w:tcPr>
          <w:p w:rsidR="00BC49DC" w:rsidRPr="00FC4A65" w:rsidRDefault="005D4B0A" w:rsidP="00E248E0">
            <w:pPr>
              <w:autoSpaceDE w:val="0"/>
              <w:autoSpaceDN w:val="0"/>
              <w:adjustRightInd w:val="0"/>
              <w:rPr>
                <w:rFonts w:asciiTheme="minorHAnsi" w:eastAsiaTheme="minorHAnsi" w:hAnsiTheme="minorHAnsi" w:cs="TeXGyreHeros-Regular"/>
                <w:sz w:val="18"/>
                <w:szCs w:val="20"/>
                <w:lang w:eastAsia="en-US"/>
              </w:rPr>
            </w:pPr>
            <w:r>
              <w:rPr>
                <w:rFonts w:asciiTheme="minorHAnsi" w:eastAsiaTheme="minorHAnsi" w:hAnsiTheme="minorHAnsi" w:cs="TeXGyreHeros-Regular"/>
                <w:sz w:val="18"/>
                <w:szCs w:val="20"/>
                <w:lang w:eastAsia="en-US"/>
              </w:rPr>
              <w:t xml:space="preserve">verstehen </w:t>
            </w:r>
            <w:proofErr w:type="spellStart"/>
            <w:r w:rsidR="00E248E0" w:rsidRPr="00FC4A65">
              <w:rPr>
                <w:rFonts w:asciiTheme="minorHAnsi" w:eastAsiaTheme="minorHAnsi" w:hAnsiTheme="minorHAnsi" w:cs="TeXGyreHeros-Regular"/>
                <w:sz w:val="18"/>
                <w:szCs w:val="20"/>
                <w:lang w:eastAsia="en-US"/>
              </w:rPr>
              <w:t>didaktisierte</w:t>
            </w:r>
            <w:proofErr w:type="spellEnd"/>
            <w:r w:rsidR="00E248E0" w:rsidRPr="00FC4A65">
              <w:rPr>
                <w:rFonts w:asciiTheme="minorHAnsi" w:eastAsiaTheme="minorHAnsi" w:hAnsiTheme="minorHAnsi" w:cs="TeXGyreHeros-Regular"/>
                <w:sz w:val="18"/>
                <w:szCs w:val="20"/>
                <w:lang w:eastAsia="en-US"/>
              </w:rPr>
              <w:t xml:space="preserve"> und einfache authentische Gebrauchstexte, Sachtexte und fiktionale Texte zu Themen ihrer Lebenswelt und ihres persönlichen Interesses.</w:t>
            </w:r>
          </w:p>
          <w:p w:rsidR="00BC49DC" w:rsidRPr="00FC4A65" w:rsidRDefault="00BC49DC" w:rsidP="00E248E0">
            <w:pPr>
              <w:autoSpaceDE w:val="0"/>
              <w:autoSpaceDN w:val="0"/>
              <w:adjustRightInd w:val="0"/>
              <w:rPr>
                <w:rFonts w:asciiTheme="minorHAnsi" w:eastAsiaTheme="minorHAnsi" w:hAnsiTheme="minorHAnsi" w:cs="TeXGyreHeros-Regular"/>
                <w:sz w:val="18"/>
                <w:szCs w:val="20"/>
                <w:lang w:eastAsia="en-US"/>
              </w:rPr>
            </w:pPr>
            <w:r w:rsidRPr="00FC4A65">
              <w:rPr>
                <w:rFonts w:asciiTheme="minorHAnsi" w:eastAsiaTheme="minorHAnsi" w:hAnsiTheme="minorHAnsi" w:cs="TeXGyreHeros-Regular"/>
                <w:sz w:val="18"/>
                <w:szCs w:val="20"/>
                <w:lang w:eastAsia="en-US"/>
              </w:rPr>
              <w:t>Unter Zuhilfenahme einschlägiger Lesestile und Texterschließungsstrategien entnehmen sie Texten die Hauptaussagen und gegebenenfalls die Intention. Sie entnehmen Detailinformationen und verstehen diese angeleitet im Zusammenhang. Sie erschließen unter Anleitung grundlegende Sinnzusammenhänge zwischen Textteilen sowie Haltungen von und Beziehungen zwischen Personen oder Figuren.</w:t>
            </w:r>
          </w:p>
          <w:p w:rsidR="00D55647" w:rsidRPr="00FC4A65" w:rsidRDefault="00E248E0" w:rsidP="003A21FC">
            <w:pPr>
              <w:autoSpaceDE w:val="0"/>
              <w:autoSpaceDN w:val="0"/>
              <w:adjustRightInd w:val="0"/>
              <w:rPr>
                <w:rFonts w:asciiTheme="minorHAnsi" w:eastAsiaTheme="minorHAnsi" w:hAnsiTheme="minorHAnsi" w:cs="TeXGyreHeros-Regular"/>
                <w:sz w:val="18"/>
                <w:szCs w:val="20"/>
                <w:lang w:eastAsia="en-US"/>
              </w:rPr>
            </w:pPr>
            <w:r w:rsidRPr="00FC4A65">
              <w:rPr>
                <w:rFonts w:asciiTheme="minorHAnsi" w:eastAsiaTheme="minorHAnsi" w:hAnsiTheme="minorHAnsi" w:cs="TeXGyreHeros-Regular"/>
                <w:sz w:val="18"/>
                <w:szCs w:val="20"/>
                <w:lang w:eastAsia="en-US"/>
              </w:rPr>
              <w:t xml:space="preserve">Für den Schwierigkeitsgrad von Texten sind folgende Faktoren </w:t>
            </w:r>
            <w:r w:rsidR="003A21FC" w:rsidRPr="00FC4A65">
              <w:rPr>
                <w:rFonts w:asciiTheme="minorHAnsi" w:eastAsiaTheme="minorHAnsi" w:hAnsiTheme="minorHAnsi" w:cs="TeXGyreHeros-Regular"/>
                <w:sz w:val="18"/>
                <w:szCs w:val="20"/>
                <w:lang w:eastAsia="en-US"/>
              </w:rPr>
              <w:t xml:space="preserve">ausschlaggebend: </w:t>
            </w:r>
            <w:r w:rsidRPr="00FC4A65">
              <w:rPr>
                <w:rFonts w:asciiTheme="minorHAnsi" w:eastAsiaTheme="minorHAnsi" w:hAnsiTheme="minorHAnsi" w:cs="TeXGyreHeros-Regular"/>
                <w:sz w:val="18"/>
                <w:szCs w:val="20"/>
                <w:lang w:eastAsia="en-US"/>
              </w:rPr>
              <w:t>Vertrautheit mit dem Thema, Menge an unbekannten lexikalischen Einheiten, kulturspezifische Begriff</w:t>
            </w:r>
            <w:r w:rsidR="003A21FC" w:rsidRPr="00FC4A65">
              <w:rPr>
                <w:rFonts w:asciiTheme="minorHAnsi" w:eastAsiaTheme="minorHAnsi" w:hAnsiTheme="minorHAnsi" w:cs="TeXGyreHeros-Regular"/>
                <w:sz w:val="18"/>
                <w:szCs w:val="20"/>
                <w:lang w:eastAsia="en-US"/>
              </w:rPr>
              <w:t>lichkeiten und I</w:t>
            </w:r>
            <w:r w:rsidRPr="00FC4A65">
              <w:rPr>
                <w:rFonts w:asciiTheme="minorHAnsi" w:eastAsiaTheme="minorHAnsi" w:hAnsiTheme="minorHAnsi" w:cs="TeXGyreHeros-Regular"/>
                <w:sz w:val="18"/>
                <w:szCs w:val="20"/>
                <w:lang w:eastAsia="en-US"/>
              </w:rPr>
              <w:t>nformationsdichte.</w:t>
            </w:r>
          </w:p>
        </w:tc>
        <w:tc>
          <w:tcPr>
            <w:tcW w:w="3260" w:type="dxa"/>
            <w:tcBorders>
              <w:top w:val="nil"/>
              <w:left w:val="single" w:sz="2" w:space="0" w:color="auto"/>
              <w:bottom w:val="single" w:sz="2" w:space="0" w:color="auto"/>
            </w:tcBorders>
            <w:shd w:val="clear" w:color="auto" w:fill="auto"/>
          </w:tcPr>
          <w:p w:rsidR="006D2D7A" w:rsidRPr="00FC4A65" w:rsidRDefault="0091614A" w:rsidP="00E4220A">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lang w:val="en-US"/>
              </w:rPr>
              <w:t>GL 4</w:t>
            </w:r>
            <w:r w:rsidR="00423DBF" w:rsidRPr="00FC4A65">
              <w:rPr>
                <w:rFonts w:asciiTheme="minorHAnsi" w:hAnsiTheme="minorHAnsi"/>
                <w:u w:val="single"/>
                <w:lang w:val="en-US"/>
              </w:rPr>
              <w:t xml:space="preserve"> G9</w:t>
            </w:r>
            <w:r w:rsidRPr="00FC4A65">
              <w:rPr>
                <w:rFonts w:asciiTheme="minorHAnsi" w:hAnsiTheme="minorHAnsi"/>
                <w:lang w:val="en-US"/>
              </w:rPr>
              <w:t>: u. a.</w:t>
            </w:r>
            <w:r w:rsidR="00423DBF" w:rsidRPr="00FC4A65">
              <w:rPr>
                <w:rFonts w:asciiTheme="minorHAnsi" w:hAnsiTheme="minorHAnsi"/>
                <w:lang w:val="en-US"/>
              </w:rPr>
              <w:t xml:space="preserve"> 18/3</w:t>
            </w:r>
            <w:r w:rsidR="00682B62" w:rsidRPr="00FC4A65">
              <w:rPr>
                <w:rFonts w:asciiTheme="minorHAnsi" w:hAnsiTheme="minorHAnsi"/>
                <w:lang w:val="en-US"/>
              </w:rPr>
              <w:t>-4</w:t>
            </w:r>
            <w:r w:rsidR="00423DBF" w:rsidRPr="00FC4A65">
              <w:rPr>
                <w:rFonts w:asciiTheme="minorHAnsi" w:hAnsiTheme="minorHAnsi"/>
                <w:lang w:val="en-US"/>
              </w:rPr>
              <w:t xml:space="preserve">, </w:t>
            </w:r>
            <w:r w:rsidR="00682B62" w:rsidRPr="00FC4A65">
              <w:rPr>
                <w:rFonts w:asciiTheme="minorHAnsi" w:hAnsiTheme="minorHAnsi"/>
                <w:lang w:val="en-US"/>
              </w:rPr>
              <w:t xml:space="preserve">31/5, 32/6, 36/13, </w:t>
            </w:r>
            <w:r w:rsidR="00E4220A" w:rsidRPr="00FC4A65">
              <w:rPr>
                <w:rFonts w:asciiTheme="minorHAnsi" w:hAnsiTheme="minorHAnsi"/>
                <w:lang w:val="en-US"/>
              </w:rPr>
              <w:t xml:space="preserve">48/9b, </w:t>
            </w:r>
            <w:r w:rsidR="00423DBF" w:rsidRPr="00FC4A65">
              <w:rPr>
                <w:rFonts w:asciiTheme="minorHAnsi" w:hAnsiTheme="minorHAnsi"/>
                <w:lang w:val="en-US"/>
              </w:rPr>
              <w:t>5</w:t>
            </w:r>
            <w:r w:rsidR="00321F30" w:rsidRPr="00FC4A65">
              <w:rPr>
                <w:rFonts w:asciiTheme="minorHAnsi" w:hAnsiTheme="minorHAnsi"/>
                <w:lang w:val="en-US"/>
              </w:rPr>
              <w:t xml:space="preserve">4/2, </w:t>
            </w:r>
            <w:r w:rsidR="00423DBF" w:rsidRPr="00FC4A65">
              <w:rPr>
                <w:rFonts w:asciiTheme="minorHAnsi" w:hAnsiTheme="minorHAnsi"/>
                <w:lang w:val="en-US"/>
              </w:rPr>
              <w:t>6</w:t>
            </w:r>
            <w:r w:rsidR="00321F30" w:rsidRPr="00FC4A65">
              <w:rPr>
                <w:rFonts w:asciiTheme="minorHAnsi" w:hAnsiTheme="minorHAnsi"/>
                <w:lang w:val="en-US"/>
              </w:rPr>
              <w:t>5/2</w:t>
            </w:r>
            <w:r w:rsidR="00423DBF" w:rsidRPr="00FC4A65">
              <w:rPr>
                <w:rFonts w:asciiTheme="minorHAnsi" w:hAnsiTheme="minorHAnsi"/>
                <w:lang w:val="en-US"/>
              </w:rPr>
              <w:t xml:space="preserve">, </w:t>
            </w:r>
            <w:r w:rsidR="00E4220A" w:rsidRPr="00FC4A65">
              <w:rPr>
                <w:rFonts w:asciiTheme="minorHAnsi" w:hAnsiTheme="minorHAnsi"/>
                <w:lang w:val="en-US"/>
              </w:rPr>
              <w:t xml:space="preserve">66/4, 67/5, 73/1, </w:t>
            </w:r>
            <w:r w:rsidR="00423DBF" w:rsidRPr="00FC4A65">
              <w:rPr>
                <w:rFonts w:asciiTheme="minorHAnsi" w:hAnsiTheme="minorHAnsi"/>
                <w:lang w:val="en-US"/>
              </w:rPr>
              <w:t>7</w:t>
            </w:r>
            <w:r w:rsidR="00321F30" w:rsidRPr="00FC4A65">
              <w:rPr>
                <w:rFonts w:asciiTheme="minorHAnsi" w:hAnsiTheme="minorHAnsi"/>
                <w:lang w:val="en-US"/>
              </w:rPr>
              <w:t xml:space="preserve">7/11, </w:t>
            </w:r>
            <w:r w:rsidR="00682B62" w:rsidRPr="00FC4A65">
              <w:rPr>
                <w:rFonts w:asciiTheme="minorHAnsi" w:hAnsiTheme="minorHAnsi"/>
                <w:lang w:val="en-US"/>
              </w:rPr>
              <w:t>8</w:t>
            </w:r>
            <w:r w:rsidR="00321F30" w:rsidRPr="00FC4A65">
              <w:rPr>
                <w:rFonts w:asciiTheme="minorHAnsi" w:hAnsiTheme="minorHAnsi"/>
                <w:lang w:val="en-US"/>
              </w:rPr>
              <w:t>9/2</w:t>
            </w:r>
            <w:r w:rsidR="00E4220A" w:rsidRPr="00FC4A65">
              <w:rPr>
                <w:rFonts w:asciiTheme="minorHAnsi" w:hAnsiTheme="minorHAnsi"/>
                <w:lang w:val="en-US"/>
              </w:rPr>
              <w:t>-3</w:t>
            </w:r>
            <w:r w:rsidR="00682B62" w:rsidRPr="00FC4A65">
              <w:rPr>
                <w:rFonts w:asciiTheme="minorHAnsi" w:hAnsiTheme="minorHAnsi"/>
                <w:lang w:val="en-US"/>
              </w:rPr>
              <w:t xml:space="preserve">, 101/4, </w:t>
            </w:r>
            <w:r w:rsidR="00E4220A" w:rsidRPr="00FC4A65">
              <w:rPr>
                <w:rFonts w:asciiTheme="minorHAnsi" w:hAnsiTheme="minorHAnsi"/>
                <w:lang w:val="en-US"/>
              </w:rPr>
              <w:t>102/6, 103/7-8, 105/14</w:t>
            </w:r>
          </w:p>
        </w:tc>
      </w:tr>
    </w:tbl>
    <w:p w:rsidR="00480FFC" w:rsidRPr="00FC4A65" w:rsidRDefault="00480FFC" w:rsidP="00D55647">
      <w:pPr>
        <w:pStyle w:val="stofftabelletext"/>
        <w:rPr>
          <w:rFonts w:asciiTheme="minorHAnsi" w:hAnsiTheme="minorHAnsi"/>
        </w:rPr>
      </w:pPr>
    </w:p>
    <w:p w:rsidR="00D55647" w:rsidRPr="00FC4A65" w:rsidRDefault="00D55647" w:rsidP="00D55647">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D55647">
        <w:trPr>
          <w:tblHeader/>
        </w:trPr>
        <w:tc>
          <w:tcPr>
            <w:tcW w:w="6804" w:type="dxa"/>
            <w:tcBorders>
              <w:top w:val="nil"/>
              <w:left w:val="single" w:sz="2" w:space="0" w:color="auto"/>
              <w:bottom w:val="nil"/>
              <w:right w:val="single" w:sz="2" w:space="0" w:color="auto"/>
            </w:tcBorders>
            <w:shd w:val="clear" w:color="auto" w:fill="auto"/>
          </w:tcPr>
          <w:p w:rsidR="00D55647" w:rsidRPr="00FC4A65" w:rsidRDefault="009A1EE9" w:rsidP="00D55647">
            <w:pPr>
              <w:pStyle w:val="stofftabellekopf"/>
              <w:rPr>
                <w:rFonts w:asciiTheme="minorHAnsi" w:hAnsiTheme="minorHAnsi"/>
              </w:rPr>
            </w:pPr>
            <w:r w:rsidRPr="00FC4A65">
              <w:rPr>
                <w:rFonts w:asciiTheme="minorHAnsi" w:hAnsiTheme="minorHAnsi"/>
              </w:rPr>
              <w:t>Spr</w:t>
            </w:r>
            <w:r w:rsidR="00CB37DB" w:rsidRPr="00FC4A65">
              <w:rPr>
                <w:rFonts w:asciiTheme="minorHAnsi" w:hAnsiTheme="minorHAnsi"/>
              </w:rPr>
              <w:t>echen –</w:t>
            </w:r>
            <w:r w:rsidRPr="00FC4A65">
              <w:rPr>
                <w:rFonts w:asciiTheme="minorHAnsi" w:hAnsiTheme="minorHAnsi"/>
              </w:rPr>
              <w:t xml:space="preserve"> an Gesprächen teilnehmen</w:t>
            </w:r>
          </w:p>
        </w:tc>
        <w:tc>
          <w:tcPr>
            <w:tcW w:w="3260" w:type="dxa"/>
            <w:tcBorders>
              <w:top w:val="nil"/>
              <w:left w:val="single" w:sz="2" w:space="0" w:color="auto"/>
              <w:bottom w:val="nil"/>
            </w:tcBorders>
            <w:shd w:val="clear" w:color="auto" w:fill="auto"/>
            <w:vAlign w:val="center"/>
          </w:tcPr>
          <w:p w:rsidR="00D55647" w:rsidRPr="00FC4A65" w:rsidRDefault="00D55647" w:rsidP="00D55647">
            <w:pPr>
              <w:pStyle w:val="stofftabelletext"/>
              <w:rPr>
                <w:rFonts w:asciiTheme="minorHAnsi" w:hAnsiTheme="minorHAnsi"/>
              </w:rPr>
            </w:pPr>
          </w:p>
        </w:tc>
      </w:tr>
      <w:tr w:rsidR="00FC4A65" w:rsidRPr="00FC4A65" w:rsidTr="00D55647">
        <w:tc>
          <w:tcPr>
            <w:tcW w:w="6804" w:type="dxa"/>
            <w:tcBorders>
              <w:top w:val="nil"/>
              <w:left w:val="single" w:sz="2" w:space="0" w:color="auto"/>
              <w:bottom w:val="single" w:sz="4" w:space="0" w:color="auto"/>
              <w:right w:val="single" w:sz="2" w:space="0" w:color="auto"/>
            </w:tcBorders>
            <w:shd w:val="clear" w:color="auto" w:fill="auto"/>
          </w:tcPr>
          <w:p w:rsidR="00D55647" w:rsidRPr="00FC4A65" w:rsidRDefault="00D55647" w:rsidP="00A404BF">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D55647" w:rsidRPr="00FC4A65" w:rsidRDefault="00D55647" w:rsidP="00D55647">
            <w:pPr>
              <w:pStyle w:val="stofftabelletext"/>
              <w:rPr>
                <w:rFonts w:asciiTheme="minorHAnsi" w:hAnsiTheme="minorHAnsi"/>
                <w:b/>
              </w:rPr>
            </w:pPr>
            <w:r w:rsidRPr="00FC4A65">
              <w:rPr>
                <w:rFonts w:asciiTheme="minorHAnsi" w:hAnsiTheme="minorHAnsi"/>
              </w:rPr>
              <w:t>Seite/Übung bzw. Seite</w:t>
            </w:r>
          </w:p>
        </w:tc>
      </w:tr>
      <w:tr w:rsidR="00FC4A65" w:rsidRPr="00FC4A65" w:rsidTr="00D55647">
        <w:trPr>
          <w:trHeight w:hRule="exact" w:val="113"/>
        </w:trPr>
        <w:tc>
          <w:tcPr>
            <w:tcW w:w="6804"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c>
          <w:tcPr>
            <w:tcW w:w="3260" w:type="dxa"/>
            <w:tcBorders>
              <w:left w:val="nil"/>
              <w:bottom w:val="nil"/>
              <w:right w:val="nil"/>
            </w:tcBorders>
            <w:shd w:val="clear" w:color="auto" w:fill="auto"/>
          </w:tcPr>
          <w:p w:rsidR="00D55647" w:rsidRPr="00FC4A65" w:rsidRDefault="00D55647" w:rsidP="00D55647">
            <w:pPr>
              <w:pStyle w:val="stofftabelletext"/>
              <w:rPr>
                <w:rFonts w:asciiTheme="minorHAnsi" w:hAnsiTheme="minorHAnsi"/>
              </w:rPr>
            </w:pPr>
          </w:p>
        </w:tc>
      </w:tr>
      <w:tr w:rsidR="00FC4A65" w:rsidRPr="00FC4A65" w:rsidTr="00D55647">
        <w:trPr>
          <w:trHeight w:hRule="exact" w:val="113"/>
        </w:trPr>
        <w:tc>
          <w:tcPr>
            <w:tcW w:w="6804" w:type="dxa"/>
            <w:tcBorders>
              <w:top w:val="nil"/>
              <w:left w:val="single" w:sz="2" w:space="0" w:color="auto"/>
              <w:bottom w:val="nil"/>
              <w:right w:val="single" w:sz="2" w:space="0" w:color="auto"/>
            </w:tcBorders>
            <w:shd w:val="clear" w:color="auto" w:fill="auto"/>
          </w:tcPr>
          <w:p w:rsidR="00D55647" w:rsidRPr="00FC4A65" w:rsidRDefault="00D55647" w:rsidP="00D55647">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D55647" w:rsidRPr="00FC4A65" w:rsidRDefault="00D55647" w:rsidP="00D55647">
            <w:pPr>
              <w:pStyle w:val="stofftabelletext"/>
              <w:rPr>
                <w:rFonts w:asciiTheme="minorHAnsi" w:hAnsiTheme="minorHAnsi"/>
              </w:rPr>
            </w:pPr>
          </w:p>
        </w:tc>
      </w:tr>
      <w:tr w:rsidR="00D55647" w:rsidRPr="00FC4A65" w:rsidTr="00D55647">
        <w:tc>
          <w:tcPr>
            <w:tcW w:w="6804" w:type="dxa"/>
            <w:tcBorders>
              <w:top w:val="nil"/>
              <w:left w:val="single" w:sz="2" w:space="0" w:color="auto"/>
              <w:bottom w:val="single" w:sz="2" w:space="0" w:color="auto"/>
              <w:right w:val="single" w:sz="2" w:space="0" w:color="auto"/>
            </w:tcBorders>
            <w:shd w:val="clear" w:color="auto" w:fill="auto"/>
          </w:tcPr>
          <w:p w:rsidR="009A1EE9" w:rsidRPr="00FC4A65" w:rsidRDefault="00A404BF" w:rsidP="00A404BF">
            <w:pPr>
              <w:autoSpaceDE w:val="0"/>
              <w:autoSpaceDN w:val="0"/>
              <w:adjustRightInd w:val="0"/>
              <w:rPr>
                <w:rFonts w:asciiTheme="minorHAnsi" w:hAnsiTheme="minorHAnsi"/>
                <w:b/>
                <w:sz w:val="18"/>
                <w:szCs w:val="18"/>
              </w:rPr>
            </w:pPr>
            <w:r>
              <w:rPr>
                <w:rFonts w:asciiTheme="minorHAnsi" w:eastAsiaTheme="minorHAnsi" w:hAnsiTheme="minorHAnsi" w:cs="TeXGyreHeros-Regular"/>
                <w:sz w:val="18"/>
                <w:szCs w:val="20"/>
                <w:lang w:eastAsia="en-US"/>
              </w:rPr>
              <w:t xml:space="preserve">nehmen </w:t>
            </w:r>
            <w:r w:rsidR="009A1EE9" w:rsidRPr="00FC4A65">
              <w:rPr>
                <w:rFonts w:asciiTheme="minorHAnsi" w:eastAsiaTheme="minorHAnsi" w:hAnsiTheme="minorHAnsi" w:cs="TeXGyreHeros-Regular"/>
                <w:sz w:val="18"/>
                <w:szCs w:val="20"/>
                <w:lang w:eastAsia="en-US"/>
              </w:rPr>
              <w:t xml:space="preserve">adressaten- und situationsgerecht an Gesprächen zu Themen ihrer Lebenswelt und ihres persönlichen Interesses teil und </w:t>
            </w:r>
            <w:r>
              <w:rPr>
                <w:rFonts w:asciiTheme="minorHAnsi" w:eastAsiaTheme="minorHAnsi" w:hAnsiTheme="minorHAnsi" w:cs="TeXGyreHeros-Regular"/>
                <w:sz w:val="18"/>
                <w:szCs w:val="20"/>
                <w:lang w:eastAsia="en-US"/>
              </w:rPr>
              <w:t xml:space="preserve">gehen </w:t>
            </w:r>
            <w:r w:rsidR="009A1EE9" w:rsidRPr="00FC4A65">
              <w:rPr>
                <w:rFonts w:asciiTheme="minorHAnsi" w:eastAsiaTheme="minorHAnsi" w:hAnsiTheme="minorHAnsi" w:cs="TeXGyreHeros-Regular"/>
                <w:sz w:val="18"/>
                <w:szCs w:val="20"/>
                <w:lang w:eastAsia="en-US"/>
              </w:rPr>
              <w:t xml:space="preserve">dabei </w:t>
            </w:r>
            <w:r w:rsidR="003C35F0" w:rsidRPr="00FC4A65">
              <w:rPr>
                <w:rFonts w:asciiTheme="minorHAnsi" w:eastAsiaTheme="minorHAnsi" w:hAnsiTheme="minorHAnsi" w:cs="TeXGyreHeros-Regular"/>
                <w:sz w:val="18"/>
                <w:szCs w:val="20"/>
                <w:lang w:eastAsia="en-US"/>
              </w:rPr>
              <w:t xml:space="preserve">angemessen </w:t>
            </w:r>
            <w:r w:rsidR="009A1EE9" w:rsidRPr="00FC4A65">
              <w:rPr>
                <w:rFonts w:asciiTheme="minorHAnsi" w:eastAsiaTheme="minorHAnsi" w:hAnsiTheme="minorHAnsi" w:cs="TeXGyreHeros-Regular"/>
                <w:sz w:val="18"/>
                <w:szCs w:val="20"/>
                <w:lang w:eastAsia="en-US"/>
              </w:rPr>
              <w:t xml:space="preserve">auf die Äußerungen anderer </w:t>
            </w:r>
            <w:r w:rsidR="003C35F0" w:rsidRPr="00FC4A65">
              <w:rPr>
                <w:rFonts w:asciiTheme="minorHAnsi" w:eastAsiaTheme="minorHAnsi" w:hAnsiTheme="minorHAnsi" w:cs="TeXGyreHeros-Regular"/>
                <w:sz w:val="18"/>
                <w:szCs w:val="20"/>
                <w:lang w:eastAsia="en-US"/>
              </w:rPr>
              <w:t>e</w:t>
            </w:r>
            <w:r w:rsidR="009A1EE9" w:rsidRPr="00FC4A65">
              <w:rPr>
                <w:rFonts w:asciiTheme="minorHAnsi" w:eastAsiaTheme="minorHAnsi" w:hAnsiTheme="minorHAnsi" w:cs="TeXGyreHeros-Regular"/>
                <w:sz w:val="18"/>
                <w:szCs w:val="20"/>
                <w:lang w:eastAsia="en-US"/>
              </w:rPr>
              <w:t>in.</w:t>
            </w:r>
            <w:r w:rsidR="003C35F0" w:rsidRPr="00FC4A65">
              <w:rPr>
                <w:rFonts w:asciiTheme="minorHAnsi" w:eastAsiaTheme="minorHAnsi" w:hAnsiTheme="minorHAnsi" w:cs="TeXGyreHeros-Regular"/>
                <w:sz w:val="18"/>
                <w:szCs w:val="20"/>
                <w:lang w:eastAsia="en-US"/>
              </w:rPr>
              <w:t xml:space="preserve"> Sie nehmen an Gesprächen und informellen Diskussionen teil, tauschen dabei Informationen und Argumente aus und geben diese wieder. In Alltagssituationen einigen sie sich auf gemeinsame Ziele oder Lösungswege und formulieren ggf. Verständnisprobleme.</w:t>
            </w:r>
          </w:p>
        </w:tc>
        <w:tc>
          <w:tcPr>
            <w:tcW w:w="3260" w:type="dxa"/>
            <w:tcBorders>
              <w:top w:val="nil"/>
              <w:left w:val="single" w:sz="2" w:space="0" w:color="auto"/>
              <w:bottom w:val="single" w:sz="2" w:space="0" w:color="auto"/>
            </w:tcBorders>
            <w:shd w:val="clear" w:color="auto" w:fill="auto"/>
          </w:tcPr>
          <w:p w:rsidR="00A67BEC" w:rsidRPr="00FC4A65" w:rsidRDefault="007E6A44" w:rsidP="00AB5F1E">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rPr>
              <w:t>GL 4</w:t>
            </w:r>
            <w:r w:rsidR="002C69BF" w:rsidRPr="00FC4A65">
              <w:rPr>
                <w:rFonts w:asciiTheme="minorHAnsi" w:hAnsiTheme="minorHAnsi"/>
                <w:u w:val="single"/>
              </w:rPr>
              <w:t xml:space="preserve"> G9</w:t>
            </w:r>
            <w:r w:rsidR="002C69BF" w:rsidRPr="00FC4A65">
              <w:rPr>
                <w:rFonts w:asciiTheme="minorHAnsi" w:hAnsiTheme="minorHAnsi"/>
              </w:rPr>
              <w:t>: u. a. 9/4, 12/4, 33/8b, 42/2,</w:t>
            </w:r>
            <w:r w:rsidR="00B503AF" w:rsidRPr="00FC4A65">
              <w:rPr>
                <w:rFonts w:asciiTheme="minorHAnsi" w:hAnsiTheme="minorHAnsi"/>
              </w:rPr>
              <w:t xml:space="preserve"> 47/7a, </w:t>
            </w:r>
            <w:r w:rsidR="002C69BF" w:rsidRPr="00FC4A65">
              <w:rPr>
                <w:rFonts w:asciiTheme="minorHAnsi" w:hAnsiTheme="minorHAnsi"/>
              </w:rPr>
              <w:t>55/1, 6</w:t>
            </w:r>
            <w:r w:rsidRPr="00FC4A65">
              <w:rPr>
                <w:rFonts w:asciiTheme="minorHAnsi" w:hAnsiTheme="minorHAnsi"/>
              </w:rPr>
              <w:t xml:space="preserve">3/15b, </w:t>
            </w:r>
            <w:r w:rsidR="002C69BF" w:rsidRPr="00FC4A65">
              <w:rPr>
                <w:rFonts w:asciiTheme="minorHAnsi" w:hAnsiTheme="minorHAnsi"/>
              </w:rPr>
              <w:t>66/3</w:t>
            </w:r>
            <w:r w:rsidR="00AB5F1E" w:rsidRPr="00FC4A65">
              <w:rPr>
                <w:rFonts w:asciiTheme="minorHAnsi" w:hAnsiTheme="minorHAnsi"/>
              </w:rPr>
              <w:t>, 68/1, 7</w:t>
            </w:r>
            <w:r w:rsidR="00A67BEC" w:rsidRPr="00FC4A65">
              <w:rPr>
                <w:rFonts w:asciiTheme="minorHAnsi" w:hAnsiTheme="minorHAnsi"/>
              </w:rPr>
              <w:t xml:space="preserve">8/17, </w:t>
            </w:r>
            <w:r w:rsidR="00AB5F1E" w:rsidRPr="00FC4A65">
              <w:rPr>
                <w:rFonts w:asciiTheme="minorHAnsi" w:hAnsiTheme="minorHAnsi"/>
              </w:rPr>
              <w:t>7</w:t>
            </w:r>
            <w:r w:rsidR="00A67BEC" w:rsidRPr="00FC4A65">
              <w:rPr>
                <w:rFonts w:asciiTheme="minorHAnsi" w:hAnsiTheme="minorHAnsi"/>
              </w:rPr>
              <w:t>9/19c</w:t>
            </w:r>
            <w:r w:rsidR="00AB5F1E" w:rsidRPr="00FC4A65">
              <w:rPr>
                <w:rFonts w:asciiTheme="minorHAnsi" w:hAnsiTheme="minorHAnsi"/>
              </w:rPr>
              <w:t>, 89/1</w:t>
            </w:r>
          </w:p>
        </w:tc>
      </w:tr>
    </w:tbl>
    <w:p w:rsidR="00CB37DB" w:rsidRPr="00FC4A65" w:rsidRDefault="00CB37DB" w:rsidP="00CB37DB">
      <w:pPr>
        <w:pStyle w:val="stofftabel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6"/>
        <w:gridCol w:w="3260"/>
      </w:tblGrid>
      <w:tr w:rsidR="00FC4A65" w:rsidRPr="00FC4A65" w:rsidTr="00A7751A">
        <w:trPr>
          <w:tblHeader/>
        </w:trPr>
        <w:tc>
          <w:tcPr>
            <w:tcW w:w="6806" w:type="dxa"/>
            <w:tcBorders>
              <w:top w:val="nil"/>
              <w:left w:val="single" w:sz="2" w:space="0" w:color="auto"/>
              <w:bottom w:val="nil"/>
              <w:right w:val="single" w:sz="2" w:space="0" w:color="auto"/>
            </w:tcBorders>
            <w:shd w:val="clear" w:color="auto" w:fill="auto"/>
          </w:tcPr>
          <w:p w:rsidR="00CB37DB" w:rsidRPr="00FC4A65" w:rsidRDefault="00CB37DB" w:rsidP="00086C33">
            <w:pPr>
              <w:pStyle w:val="stofftabellekopf"/>
              <w:rPr>
                <w:rFonts w:asciiTheme="minorHAnsi" w:hAnsiTheme="minorHAnsi"/>
              </w:rPr>
            </w:pPr>
            <w:r w:rsidRPr="00FC4A65">
              <w:rPr>
                <w:rFonts w:asciiTheme="minorHAnsi" w:hAnsiTheme="minorHAnsi"/>
              </w:rPr>
              <w:t>Sprechen – zusammenhängendes monologisches Sprechen</w:t>
            </w:r>
          </w:p>
        </w:tc>
        <w:tc>
          <w:tcPr>
            <w:tcW w:w="3260" w:type="dxa"/>
            <w:tcBorders>
              <w:top w:val="nil"/>
              <w:left w:val="single" w:sz="2" w:space="0" w:color="auto"/>
              <w:bottom w:val="nil"/>
            </w:tcBorders>
            <w:shd w:val="clear" w:color="auto" w:fill="auto"/>
            <w:vAlign w:val="center"/>
          </w:tcPr>
          <w:p w:rsidR="00CB37DB" w:rsidRPr="00FC4A65" w:rsidRDefault="00CB37DB" w:rsidP="00086C33">
            <w:pPr>
              <w:pStyle w:val="stofftabelletext"/>
              <w:rPr>
                <w:rFonts w:asciiTheme="minorHAnsi" w:hAnsiTheme="minorHAnsi"/>
              </w:rPr>
            </w:pPr>
          </w:p>
        </w:tc>
      </w:tr>
      <w:tr w:rsidR="00FC4A65" w:rsidRPr="00FC4A65" w:rsidTr="00A7751A">
        <w:tc>
          <w:tcPr>
            <w:tcW w:w="6806" w:type="dxa"/>
            <w:tcBorders>
              <w:top w:val="nil"/>
              <w:left w:val="single" w:sz="2" w:space="0" w:color="auto"/>
              <w:bottom w:val="single" w:sz="4" w:space="0" w:color="auto"/>
              <w:right w:val="single" w:sz="2" w:space="0" w:color="auto"/>
            </w:tcBorders>
            <w:shd w:val="clear" w:color="auto" w:fill="auto"/>
          </w:tcPr>
          <w:p w:rsidR="00CB37DB" w:rsidRPr="00FC4A65" w:rsidRDefault="00CB37DB" w:rsidP="0006251B">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CB37DB" w:rsidRPr="00FC4A65" w:rsidRDefault="00CB37DB" w:rsidP="00086C33">
            <w:pPr>
              <w:pStyle w:val="stofftabelletext"/>
              <w:rPr>
                <w:rFonts w:asciiTheme="minorHAnsi" w:hAnsiTheme="minorHAnsi"/>
                <w:b/>
              </w:rPr>
            </w:pPr>
            <w:r w:rsidRPr="00FC4A65">
              <w:rPr>
                <w:rFonts w:asciiTheme="minorHAnsi" w:hAnsiTheme="minorHAnsi"/>
              </w:rPr>
              <w:t>Seite/Übung bzw. Seite</w:t>
            </w:r>
          </w:p>
        </w:tc>
      </w:tr>
      <w:tr w:rsidR="00FC4A65" w:rsidRPr="00FC4A65" w:rsidTr="00A7751A">
        <w:trPr>
          <w:trHeight w:hRule="exact" w:val="113"/>
        </w:trPr>
        <w:tc>
          <w:tcPr>
            <w:tcW w:w="6806" w:type="dxa"/>
            <w:tcBorders>
              <w:left w:val="nil"/>
              <w:bottom w:val="nil"/>
              <w:right w:val="nil"/>
            </w:tcBorders>
            <w:shd w:val="clear" w:color="auto" w:fill="auto"/>
          </w:tcPr>
          <w:p w:rsidR="00CB37DB" w:rsidRPr="00FC4A65" w:rsidRDefault="00CB37DB" w:rsidP="00086C33">
            <w:pPr>
              <w:pStyle w:val="stofftabelletext"/>
              <w:rPr>
                <w:rFonts w:asciiTheme="minorHAnsi" w:hAnsiTheme="minorHAnsi"/>
              </w:rPr>
            </w:pPr>
          </w:p>
        </w:tc>
        <w:tc>
          <w:tcPr>
            <w:tcW w:w="3260" w:type="dxa"/>
            <w:tcBorders>
              <w:left w:val="nil"/>
              <w:bottom w:val="nil"/>
              <w:right w:val="nil"/>
            </w:tcBorders>
            <w:shd w:val="clear" w:color="auto" w:fill="auto"/>
          </w:tcPr>
          <w:p w:rsidR="00CB37DB" w:rsidRPr="00FC4A65" w:rsidRDefault="00CB37DB" w:rsidP="00086C33">
            <w:pPr>
              <w:pStyle w:val="stofftabelletext"/>
              <w:rPr>
                <w:rFonts w:asciiTheme="minorHAnsi" w:hAnsiTheme="minorHAnsi"/>
              </w:rPr>
            </w:pPr>
          </w:p>
        </w:tc>
      </w:tr>
      <w:tr w:rsidR="00FC4A65" w:rsidRPr="00FC4A65" w:rsidTr="00A7751A">
        <w:trPr>
          <w:trHeight w:hRule="exact" w:val="113"/>
        </w:trPr>
        <w:tc>
          <w:tcPr>
            <w:tcW w:w="6806" w:type="dxa"/>
            <w:tcBorders>
              <w:top w:val="nil"/>
              <w:left w:val="single" w:sz="2" w:space="0" w:color="auto"/>
              <w:bottom w:val="nil"/>
              <w:right w:val="single" w:sz="2" w:space="0" w:color="auto"/>
            </w:tcBorders>
            <w:shd w:val="clear" w:color="auto" w:fill="auto"/>
          </w:tcPr>
          <w:p w:rsidR="00CB37DB" w:rsidRPr="00FC4A65" w:rsidRDefault="00CB37DB" w:rsidP="00086C3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CB37DB" w:rsidRPr="00FC4A65" w:rsidRDefault="00CB37DB" w:rsidP="00086C33">
            <w:pPr>
              <w:pStyle w:val="stofftabelletext"/>
              <w:rPr>
                <w:rFonts w:asciiTheme="minorHAnsi" w:hAnsiTheme="minorHAnsi"/>
              </w:rPr>
            </w:pPr>
          </w:p>
        </w:tc>
      </w:tr>
      <w:tr w:rsidR="00FC4A65" w:rsidRPr="00CB0D39" w:rsidTr="00657FB9">
        <w:tc>
          <w:tcPr>
            <w:tcW w:w="6806" w:type="dxa"/>
            <w:tcBorders>
              <w:top w:val="nil"/>
              <w:left w:val="single" w:sz="2" w:space="0" w:color="auto"/>
              <w:bottom w:val="single" w:sz="2" w:space="0" w:color="auto"/>
              <w:right w:val="single" w:sz="2" w:space="0" w:color="auto"/>
            </w:tcBorders>
            <w:shd w:val="clear" w:color="auto" w:fill="auto"/>
          </w:tcPr>
          <w:p w:rsidR="00CB37DB" w:rsidRPr="00FC4A65" w:rsidRDefault="0006251B" w:rsidP="00C0153B">
            <w:pPr>
              <w:autoSpaceDE w:val="0"/>
              <w:autoSpaceDN w:val="0"/>
              <w:adjustRightInd w:val="0"/>
              <w:rPr>
                <w:rFonts w:asciiTheme="minorHAnsi" w:eastAsiaTheme="minorHAnsi" w:hAnsiTheme="minorHAnsi" w:cs="TeXGyreHeros-Regular"/>
                <w:sz w:val="18"/>
                <w:szCs w:val="20"/>
                <w:lang w:eastAsia="en-US"/>
              </w:rPr>
            </w:pPr>
            <w:r>
              <w:rPr>
                <w:rFonts w:asciiTheme="minorHAnsi" w:eastAsiaTheme="minorHAnsi" w:hAnsiTheme="minorHAnsi" w:cs="TeXGyreHeros-Regular"/>
                <w:sz w:val="18"/>
                <w:szCs w:val="20"/>
                <w:lang w:eastAsia="en-US"/>
              </w:rPr>
              <w:t xml:space="preserve">stellen </w:t>
            </w:r>
            <w:r w:rsidR="00CB37DB" w:rsidRPr="00FC4A65">
              <w:rPr>
                <w:rFonts w:asciiTheme="minorHAnsi" w:eastAsiaTheme="minorHAnsi" w:hAnsiTheme="minorHAnsi" w:cs="TeXGyreHeros-Regular"/>
                <w:sz w:val="18"/>
                <w:szCs w:val="20"/>
                <w:lang w:eastAsia="en-US"/>
              </w:rPr>
              <w:t>persönliche Erfahrungen sowie Themen ihrer Lebenswelt und ihres per</w:t>
            </w:r>
            <w:r w:rsidR="00C0153B" w:rsidRPr="00FC4A65">
              <w:rPr>
                <w:rFonts w:asciiTheme="minorHAnsi" w:eastAsiaTheme="minorHAnsi" w:hAnsiTheme="minorHAnsi" w:cs="TeXGyreHeros-Regular"/>
                <w:sz w:val="18"/>
                <w:szCs w:val="20"/>
                <w:lang w:eastAsia="en-US"/>
              </w:rPr>
              <w:t xml:space="preserve">sönlichen Interesses in Ansätzen </w:t>
            </w:r>
            <w:r w:rsidR="00CB37DB" w:rsidRPr="00FC4A65">
              <w:rPr>
                <w:rFonts w:asciiTheme="minorHAnsi" w:eastAsiaTheme="minorHAnsi" w:hAnsiTheme="minorHAnsi" w:cs="TeXGyreHeros-Regular"/>
                <w:sz w:val="18"/>
                <w:szCs w:val="20"/>
                <w:lang w:eastAsia="en-US"/>
              </w:rPr>
              <w:t>zusammenhängend</w:t>
            </w:r>
            <w:r w:rsidR="00C0153B" w:rsidRPr="00FC4A65">
              <w:rPr>
                <w:rFonts w:asciiTheme="minorHAnsi" w:eastAsiaTheme="minorHAnsi" w:hAnsiTheme="minorHAnsi" w:cs="TeXGyreHeros-Regular"/>
                <w:sz w:val="18"/>
                <w:szCs w:val="20"/>
                <w:lang w:eastAsia="en-US"/>
              </w:rPr>
              <w:t xml:space="preserve"> dar, </w:t>
            </w:r>
            <w:r w:rsidR="00CB37DB" w:rsidRPr="00FC4A65">
              <w:rPr>
                <w:rFonts w:asciiTheme="minorHAnsi" w:eastAsiaTheme="minorHAnsi" w:hAnsiTheme="minorHAnsi" w:cs="TeXGyreHeros-Regular"/>
                <w:sz w:val="18"/>
                <w:szCs w:val="20"/>
                <w:lang w:eastAsia="en-US"/>
              </w:rPr>
              <w:t>wenn auch nicht durchgehend flüssig</w:t>
            </w:r>
            <w:r w:rsidR="00C0153B" w:rsidRPr="00FC4A65">
              <w:rPr>
                <w:rFonts w:asciiTheme="minorHAnsi" w:eastAsiaTheme="minorHAnsi" w:hAnsiTheme="minorHAnsi" w:cs="TeXGyreHeros-Regular"/>
                <w:sz w:val="18"/>
                <w:szCs w:val="20"/>
                <w:lang w:eastAsia="en-US"/>
              </w:rPr>
              <w:t>. Gegebenenfalls nutzen sie Noti</w:t>
            </w:r>
            <w:r w:rsidR="00CB37DB" w:rsidRPr="00FC4A65">
              <w:rPr>
                <w:rFonts w:asciiTheme="minorHAnsi" w:eastAsiaTheme="minorHAnsi" w:hAnsiTheme="minorHAnsi" w:cs="TeXGyreHeros-Regular"/>
                <w:sz w:val="18"/>
                <w:szCs w:val="20"/>
                <w:lang w:eastAsia="en-US"/>
              </w:rPr>
              <w:t>zen.</w:t>
            </w:r>
            <w:r w:rsidR="00657FB9" w:rsidRPr="00FC4A65">
              <w:rPr>
                <w:rFonts w:asciiTheme="minorHAnsi" w:eastAsiaTheme="minorHAnsi" w:hAnsiTheme="minorHAnsi" w:cs="TeXGyreHeros-Regular"/>
                <w:sz w:val="18"/>
                <w:szCs w:val="20"/>
                <w:lang w:eastAsia="en-US"/>
              </w:rPr>
              <w:t xml:space="preserve"> Sie beschreiben Personen und einfache Sachverhalte, erzählen kurze (narrative) Texte (nach) und geben Unterrichtsinhalte zusammenfassend und kommentierend wieder.</w:t>
            </w:r>
          </w:p>
          <w:p w:rsidR="00657FB9" w:rsidRPr="00FC4A65" w:rsidRDefault="00657FB9" w:rsidP="00C0153B">
            <w:pPr>
              <w:autoSpaceDE w:val="0"/>
              <w:autoSpaceDN w:val="0"/>
              <w:adjustRightInd w:val="0"/>
              <w:rPr>
                <w:rFonts w:asciiTheme="minorHAnsi" w:hAnsiTheme="minorHAnsi"/>
                <w:b/>
                <w:sz w:val="18"/>
                <w:szCs w:val="18"/>
              </w:rPr>
            </w:pPr>
            <w:r w:rsidRPr="00FC4A65">
              <w:rPr>
                <w:rFonts w:asciiTheme="minorHAnsi" w:eastAsiaTheme="minorHAnsi" w:hAnsiTheme="minorHAnsi" w:cs="TeXGyreHeros-Regular"/>
                <w:sz w:val="18"/>
                <w:szCs w:val="20"/>
                <w:lang w:eastAsia="en-US"/>
              </w:rPr>
              <w:t>Unter Zuhilfenahme einfacher Kompensations- und Korrekturstrategien legen die Schülerinnen und Schüler die eigene Meinung weitgehend schlüssig dar und stützen diese durch Argumente. Sie präsentieren ein selbstständig erarbeitetes Thema zusammenhängend und medial unterstützt.</w:t>
            </w:r>
          </w:p>
        </w:tc>
        <w:tc>
          <w:tcPr>
            <w:tcW w:w="3260" w:type="dxa"/>
            <w:tcBorders>
              <w:top w:val="nil"/>
              <w:left w:val="single" w:sz="2" w:space="0" w:color="auto"/>
              <w:bottom w:val="single" w:sz="2" w:space="0" w:color="auto"/>
            </w:tcBorders>
            <w:shd w:val="clear" w:color="auto" w:fill="auto"/>
          </w:tcPr>
          <w:p w:rsidR="00380CF6" w:rsidRPr="00FC4A65" w:rsidRDefault="00FD29E3" w:rsidP="000E25DD">
            <w:pPr>
              <w:pStyle w:val="stofftabelletext"/>
              <w:numPr>
                <w:ilvl w:val="0"/>
                <w:numId w:val="2"/>
              </w:numPr>
              <w:spacing w:before="0"/>
              <w:ind w:left="287" w:hanging="230"/>
              <w:rPr>
                <w:rFonts w:asciiTheme="minorHAnsi" w:hAnsiTheme="minorHAnsi"/>
                <w:u w:val="single"/>
                <w:lang w:val="en-US"/>
              </w:rPr>
            </w:pPr>
            <w:r w:rsidRPr="00FC4A65">
              <w:rPr>
                <w:rFonts w:asciiTheme="minorHAnsi" w:hAnsiTheme="minorHAnsi"/>
                <w:u w:val="single"/>
                <w:lang w:val="en-US"/>
              </w:rPr>
              <w:t>GL 4 G9</w:t>
            </w:r>
            <w:r w:rsidRPr="00FC4A65">
              <w:rPr>
                <w:rFonts w:asciiTheme="minorHAnsi" w:hAnsiTheme="minorHAnsi"/>
                <w:lang w:val="en-US"/>
              </w:rPr>
              <w:t xml:space="preserve">: u. a. </w:t>
            </w:r>
            <w:r w:rsidR="002123AE" w:rsidRPr="00FC4A65">
              <w:rPr>
                <w:rFonts w:asciiTheme="minorHAnsi" w:hAnsiTheme="minorHAnsi"/>
                <w:lang w:val="en-US"/>
              </w:rPr>
              <w:t xml:space="preserve">12/4, </w:t>
            </w:r>
            <w:r w:rsidR="00E80BBA" w:rsidRPr="00FC4A65">
              <w:rPr>
                <w:rFonts w:asciiTheme="minorHAnsi" w:hAnsiTheme="minorHAnsi"/>
                <w:lang w:val="en-US"/>
              </w:rPr>
              <w:t xml:space="preserve">15/13, </w:t>
            </w:r>
            <w:r w:rsidR="002123AE" w:rsidRPr="00FC4A65">
              <w:rPr>
                <w:rFonts w:asciiTheme="minorHAnsi" w:hAnsiTheme="minorHAnsi"/>
                <w:lang w:val="en-US"/>
              </w:rPr>
              <w:t xml:space="preserve">18/2, 33/8, </w:t>
            </w:r>
            <w:r w:rsidR="00E80BBA" w:rsidRPr="00FC4A65">
              <w:rPr>
                <w:rFonts w:asciiTheme="minorHAnsi" w:hAnsiTheme="minorHAnsi"/>
                <w:lang w:val="en-US"/>
              </w:rPr>
              <w:t xml:space="preserve">33/9a, </w:t>
            </w:r>
            <w:r w:rsidR="002123AE" w:rsidRPr="00FC4A65">
              <w:rPr>
                <w:rFonts w:asciiTheme="minorHAnsi" w:hAnsiTheme="minorHAnsi"/>
                <w:lang w:val="en-US"/>
              </w:rPr>
              <w:t>42/2, 43/3d, 45/2c, 4</w:t>
            </w:r>
            <w:r w:rsidR="00BE2D10" w:rsidRPr="00FC4A65">
              <w:rPr>
                <w:rFonts w:asciiTheme="minorHAnsi" w:hAnsiTheme="minorHAnsi"/>
                <w:lang w:val="en-US"/>
              </w:rPr>
              <w:t xml:space="preserve">7/8, </w:t>
            </w:r>
            <w:r w:rsidR="002123AE" w:rsidRPr="00FC4A65">
              <w:rPr>
                <w:rFonts w:asciiTheme="minorHAnsi" w:hAnsiTheme="minorHAnsi"/>
                <w:lang w:val="en-US"/>
              </w:rPr>
              <w:t>5</w:t>
            </w:r>
            <w:r w:rsidR="00BE2D10" w:rsidRPr="00FC4A65">
              <w:rPr>
                <w:rFonts w:asciiTheme="minorHAnsi" w:hAnsiTheme="minorHAnsi"/>
                <w:lang w:val="en-US"/>
              </w:rPr>
              <w:t>2/1</w:t>
            </w:r>
            <w:r w:rsidR="002123AE" w:rsidRPr="00FC4A65">
              <w:rPr>
                <w:rFonts w:asciiTheme="minorHAnsi" w:hAnsiTheme="minorHAnsi"/>
                <w:lang w:val="en-US"/>
              </w:rPr>
              <w:t xml:space="preserve">, </w:t>
            </w:r>
            <w:r w:rsidR="00E80BBA" w:rsidRPr="00FC4A65">
              <w:rPr>
                <w:rFonts w:asciiTheme="minorHAnsi" w:hAnsiTheme="minorHAnsi"/>
                <w:lang w:val="en-US"/>
              </w:rPr>
              <w:t>57 Step 5 (</w:t>
            </w:r>
            <w:r w:rsidR="00E80BBA" w:rsidRPr="00FC4A65">
              <w:rPr>
                <w:rFonts w:asciiTheme="minorHAnsi" w:hAnsiTheme="minorHAnsi"/>
                <w:i/>
                <w:lang w:val="en-US"/>
              </w:rPr>
              <w:t>Unit task</w:t>
            </w:r>
            <w:r w:rsidR="00E80BBA" w:rsidRPr="00FC4A65">
              <w:rPr>
                <w:rFonts w:asciiTheme="minorHAnsi" w:hAnsiTheme="minorHAnsi"/>
                <w:lang w:val="en-US"/>
              </w:rPr>
              <w:t xml:space="preserve">), </w:t>
            </w:r>
            <w:r w:rsidR="002123AE" w:rsidRPr="00FC4A65">
              <w:rPr>
                <w:rFonts w:asciiTheme="minorHAnsi" w:hAnsiTheme="minorHAnsi"/>
                <w:lang w:val="en-US"/>
              </w:rPr>
              <w:t>65/2d, 66/4c, 100/</w:t>
            </w:r>
            <w:r w:rsidR="00A7751A" w:rsidRPr="00FC4A65">
              <w:rPr>
                <w:rFonts w:asciiTheme="minorHAnsi" w:hAnsiTheme="minorHAnsi"/>
                <w:lang w:val="en-US"/>
              </w:rPr>
              <w:t xml:space="preserve">3, </w:t>
            </w:r>
            <w:r w:rsidR="002123AE" w:rsidRPr="00FC4A65">
              <w:rPr>
                <w:rFonts w:asciiTheme="minorHAnsi" w:hAnsiTheme="minorHAnsi"/>
                <w:lang w:val="en-US"/>
              </w:rPr>
              <w:t>10</w:t>
            </w:r>
            <w:r w:rsidR="00A7751A" w:rsidRPr="00FC4A65">
              <w:rPr>
                <w:rFonts w:asciiTheme="minorHAnsi" w:hAnsiTheme="minorHAnsi"/>
                <w:lang w:val="en-US"/>
              </w:rPr>
              <w:t>4/10</w:t>
            </w:r>
            <w:r w:rsidR="000E25DD" w:rsidRPr="00FC4A65">
              <w:rPr>
                <w:rFonts w:asciiTheme="minorHAnsi" w:hAnsiTheme="minorHAnsi"/>
                <w:lang w:val="en-US"/>
              </w:rPr>
              <w:t>, 13</w:t>
            </w:r>
            <w:r w:rsidR="00380CF6" w:rsidRPr="00FC4A65">
              <w:rPr>
                <w:rFonts w:asciiTheme="minorHAnsi" w:hAnsiTheme="minorHAnsi"/>
                <w:lang w:val="en-US"/>
              </w:rPr>
              <w:t>7/S12 (</w:t>
            </w:r>
            <w:r w:rsidR="00380CF6" w:rsidRPr="00FC4A65">
              <w:rPr>
                <w:rFonts w:asciiTheme="minorHAnsi" w:hAnsiTheme="minorHAnsi"/>
                <w:i/>
                <w:lang w:val="en-US"/>
              </w:rPr>
              <w:t>Skills</w:t>
            </w:r>
            <w:r w:rsidR="00380CF6" w:rsidRPr="00FC4A65">
              <w:rPr>
                <w:rFonts w:asciiTheme="minorHAnsi" w:hAnsiTheme="minorHAnsi"/>
                <w:lang w:val="en-US"/>
              </w:rPr>
              <w:t>-</w:t>
            </w:r>
            <w:proofErr w:type="spellStart"/>
            <w:r w:rsidR="00380CF6" w:rsidRPr="00FC4A65">
              <w:rPr>
                <w:rFonts w:asciiTheme="minorHAnsi" w:hAnsiTheme="minorHAnsi"/>
                <w:lang w:val="en-US"/>
              </w:rPr>
              <w:t>Anhang</w:t>
            </w:r>
            <w:proofErr w:type="spellEnd"/>
            <w:r w:rsidR="00380CF6" w:rsidRPr="00FC4A65">
              <w:rPr>
                <w:rFonts w:asciiTheme="minorHAnsi" w:hAnsiTheme="minorHAnsi"/>
                <w:lang w:val="en-US"/>
              </w:rPr>
              <w:t>)</w:t>
            </w:r>
          </w:p>
        </w:tc>
      </w:tr>
    </w:tbl>
    <w:p w:rsidR="00A20C70" w:rsidRPr="00FC4A65" w:rsidRDefault="00A20C70" w:rsidP="00A20C70">
      <w:pPr>
        <w:pStyle w:val="stofftabelletext"/>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086C33">
        <w:trPr>
          <w:tblHeader/>
        </w:trPr>
        <w:tc>
          <w:tcPr>
            <w:tcW w:w="6804" w:type="dxa"/>
            <w:tcBorders>
              <w:top w:val="nil"/>
              <w:left w:val="single" w:sz="2" w:space="0" w:color="auto"/>
              <w:bottom w:val="nil"/>
              <w:right w:val="single" w:sz="2" w:space="0" w:color="auto"/>
            </w:tcBorders>
            <w:shd w:val="clear" w:color="auto" w:fill="auto"/>
          </w:tcPr>
          <w:p w:rsidR="00CB37DB" w:rsidRPr="00FC4A65" w:rsidRDefault="00CB37DB" w:rsidP="00086C33">
            <w:pPr>
              <w:pStyle w:val="stofftabellekopf"/>
              <w:rPr>
                <w:rFonts w:asciiTheme="minorHAnsi" w:hAnsiTheme="minorHAnsi"/>
              </w:rPr>
            </w:pPr>
            <w:r w:rsidRPr="00FC4A65">
              <w:rPr>
                <w:rFonts w:asciiTheme="minorHAnsi" w:hAnsiTheme="minorHAnsi"/>
              </w:rPr>
              <w:t>Schreiben</w:t>
            </w:r>
          </w:p>
        </w:tc>
        <w:tc>
          <w:tcPr>
            <w:tcW w:w="3260" w:type="dxa"/>
            <w:tcBorders>
              <w:top w:val="nil"/>
              <w:left w:val="single" w:sz="2" w:space="0" w:color="auto"/>
              <w:bottom w:val="nil"/>
            </w:tcBorders>
            <w:shd w:val="clear" w:color="auto" w:fill="auto"/>
            <w:vAlign w:val="center"/>
          </w:tcPr>
          <w:p w:rsidR="00CB37DB" w:rsidRPr="00FC4A65" w:rsidRDefault="00CB37DB" w:rsidP="00086C33">
            <w:pPr>
              <w:pStyle w:val="stofftabelletext"/>
              <w:rPr>
                <w:rFonts w:asciiTheme="minorHAnsi" w:hAnsiTheme="minorHAnsi"/>
              </w:rPr>
            </w:pPr>
          </w:p>
        </w:tc>
      </w:tr>
      <w:tr w:rsidR="00FC4A65" w:rsidRPr="00FC4A65" w:rsidTr="00086C33">
        <w:tc>
          <w:tcPr>
            <w:tcW w:w="6804" w:type="dxa"/>
            <w:tcBorders>
              <w:top w:val="nil"/>
              <w:left w:val="single" w:sz="2" w:space="0" w:color="auto"/>
              <w:bottom w:val="single" w:sz="4" w:space="0" w:color="auto"/>
              <w:right w:val="single" w:sz="2" w:space="0" w:color="auto"/>
            </w:tcBorders>
            <w:shd w:val="clear" w:color="auto" w:fill="auto"/>
          </w:tcPr>
          <w:p w:rsidR="00CB37DB" w:rsidRPr="00FC4A65" w:rsidRDefault="00CB37DB" w:rsidP="0006251B">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CB37DB" w:rsidRPr="00FC4A65" w:rsidRDefault="00CB37DB" w:rsidP="00086C33">
            <w:pPr>
              <w:pStyle w:val="stofftabelletext"/>
              <w:rPr>
                <w:rFonts w:asciiTheme="minorHAnsi" w:hAnsiTheme="minorHAnsi"/>
                <w:b/>
              </w:rPr>
            </w:pPr>
            <w:r w:rsidRPr="00FC4A65">
              <w:rPr>
                <w:rFonts w:asciiTheme="minorHAnsi" w:hAnsiTheme="minorHAnsi"/>
              </w:rPr>
              <w:t>Seite/Übung bzw. Seite</w:t>
            </w:r>
          </w:p>
        </w:tc>
      </w:tr>
      <w:tr w:rsidR="00FC4A65" w:rsidRPr="00FC4A65" w:rsidTr="00086C33">
        <w:trPr>
          <w:trHeight w:hRule="exact" w:val="113"/>
        </w:trPr>
        <w:tc>
          <w:tcPr>
            <w:tcW w:w="6804" w:type="dxa"/>
            <w:tcBorders>
              <w:left w:val="nil"/>
              <w:bottom w:val="nil"/>
              <w:right w:val="nil"/>
            </w:tcBorders>
            <w:shd w:val="clear" w:color="auto" w:fill="auto"/>
          </w:tcPr>
          <w:p w:rsidR="00CB37DB" w:rsidRPr="00FC4A65" w:rsidRDefault="00CB37DB" w:rsidP="00086C33">
            <w:pPr>
              <w:pStyle w:val="stofftabelletext"/>
              <w:rPr>
                <w:rFonts w:asciiTheme="minorHAnsi" w:hAnsiTheme="minorHAnsi"/>
              </w:rPr>
            </w:pPr>
          </w:p>
        </w:tc>
        <w:tc>
          <w:tcPr>
            <w:tcW w:w="3260" w:type="dxa"/>
            <w:tcBorders>
              <w:left w:val="nil"/>
              <w:bottom w:val="nil"/>
              <w:right w:val="nil"/>
            </w:tcBorders>
            <w:shd w:val="clear" w:color="auto" w:fill="auto"/>
          </w:tcPr>
          <w:p w:rsidR="00CB37DB" w:rsidRPr="00FC4A65" w:rsidRDefault="00CB37DB" w:rsidP="00086C33">
            <w:pPr>
              <w:pStyle w:val="stofftabelletext"/>
              <w:rPr>
                <w:rFonts w:asciiTheme="minorHAnsi" w:hAnsiTheme="minorHAnsi"/>
              </w:rPr>
            </w:pPr>
          </w:p>
        </w:tc>
      </w:tr>
      <w:tr w:rsidR="00FC4A65" w:rsidRPr="00FC4A65" w:rsidTr="00086C33">
        <w:trPr>
          <w:trHeight w:hRule="exact" w:val="113"/>
        </w:trPr>
        <w:tc>
          <w:tcPr>
            <w:tcW w:w="6804" w:type="dxa"/>
            <w:tcBorders>
              <w:top w:val="nil"/>
              <w:left w:val="single" w:sz="2" w:space="0" w:color="auto"/>
              <w:bottom w:val="nil"/>
              <w:right w:val="single" w:sz="2" w:space="0" w:color="auto"/>
            </w:tcBorders>
            <w:shd w:val="clear" w:color="auto" w:fill="auto"/>
          </w:tcPr>
          <w:p w:rsidR="00CB37DB" w:rsidRPr="00FC4A65" w:rsidRDefault="00CB37DB" w:rsidP="00086C3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CB37DB" w:rsidRPr="00FC4A65" w:rsidRDefault="00CB37DB" w:rsidP="00086C33">
            <w:pPr>
              <w:pStyle w:val="stofftabelletext"/>
              <w:rPr>
                <w:rFonts w:asciiTheme="minorHAnsi" w:hAnsiTheme="minorHAnsi"/>
              </w:rPr>
            </w:pPr>
          </w:p>
        </w:tc>
      </w:tr>
      <w:tr w:rsidR="00FC4A65" w:rsidRPr="00CB0D39" w:rsidTr="00086C33">
        <w:tc>
          <w:tcPr>
            <w:tcW w:w="6804" w:type="dxa"/>
            <w:tcBorders>
              <w:top w:val="nil"/>
              <w:left w:val="single" w:sz="2" w:space="0" w:color="auto"/>
              <w:bottom w:val="single" w:sz="2" w:space="0" w:color="auto"/>
              <w:right w:val="single" w:sz="2" w:space="0" w:color="auto"/>
            </w:tcBorders>
            <w:shd w:val="clear" w:color="auto" w:fill="auto"/>
          </w:tcPr>
          <w:p w:rsidR="00023DAA" w:rsidRPr="00FC4A65" w:rsidRDefault="0006251B" w:rsidP="00023DAA">
            <w:pPr>
              <w:autoSpaceDE w:val="0"/>
              <w:autoSpaceDN w:val="0"/>
              <w:adjustRightInd w:val="0"/>
              <w:rPr>
                <w:rFonts w:asciiTheme="minorHAnsi" w:hAnsiTheme="minorHAnsi"/>
                <w:sz w:val="18"/>
                <w:szCs w:val="18"/>
              </w:rPr>
            </w:pPr>
            <w:r>
              <w:rPr>
                <w:rFonts w:asciiTheme="minorHAnsi" w:eastAsiaTheme="minorHAnsi" w:hAnsiTheme="minorHAnsi" w:cs="TeXGyreHeros-Regular"/>
                <w:sz w:val="18"/>
                <w:szCs w:val="20"/>
                <w:lang w:eastAsia="en-US"/>
              </w:rPr>
              <w:t xml:space="preserve">verfassen </w:t>
            </w:r>
            <w:r w:rsidR="00CB37DB" w:rsidRPr="00FC4A65">
              <w:rPr>
                <w:rFonts w:asciiTheme="minorHAnsi" w:eastAsiaTheme="minorHAnsi" w:hAnsiTheme="minorHAnsi" w:cs="TeXGyreHeros-Regular"/>
                <w:sz w:val="18"/>
                <w:szCs w:val="20"/>
                <w:lang w:eastAsia="en-US"/>
              </w:rPr>
              <w:t>einfache strukturierte Texte zu persönlichen Erfahrungen sowie</w:t>
            </w:r>
            <w:r w:rsidR="00023DAA" w:rsidRPr="00FC4A65">
              <w:rPr>
                <w:rFonts w:asciiTheme="minorHAnsi" w:eastAsiaTheme="minorHAnsi" w:hAnsiTheme="minorHAnsi" w:cs="TeXGyreHeros-Regular"/>
                <w:sz w:val="18"/>
                <w:szCs w:val="20"/>
                <w:lang w:eastAsia="en-US"/>
              </w:rPr>
              <w:t xml:space="preserve"> </w:t>
            </w:r>
            <w:r w:rsidR="00CB37DB" w:rsidRPr="00FC4A65">
              <w:rPr>
                <w:rFonts w:asciiTheme="minorHAnsi" w:eastAsiaTheme="minorHAnsi" w:hAnsiTheme="minorHAnsi" w:cs="TeXGyreHeros-Regular"/>
                <w:sz w:val="18"/>
                <w:szCs w:val="20"/>
                <w:lang w:eastAsia="en-US"/>
              </w:rPr>
              <w:t xml:space="preserve">Themen ihrer Lebenswelt und ihres persönlichen Interesses </w:t>
            </w:r>
            <w:r w:rsidR="00023DAA" w:rsidRPr="00FC4A65">
              <w:rPr>
                <w:rFonts w:asciiTheme="minorHAnsi" w:eastAsiaTheme="minorHAnsi" w:hAnsiTheme="minorHAnsi" w:cs="TeXGyreHeros-Regular"/>
                <w:sz w:val="18"/>
                <w:szCs w:val="20"/>
                <w:lang w:eastAsia="en-US"/>
              </w:rPr>
              <w:t xml:space="preserve">weitgehend </w:t>
            </w:r>
            <w:r w:rsidR="00CB37DB" w:rsidRPr="00FC4A65">
              <w:rPr>
                <w:rFonts w:asciiTheme="minorHAnsi" w:eastAsiaTheme="minorHAnsi" w:hAnsiTheme="minorHAnsi" w:cs="TeXGyreHeros-Regular"/>
                <w:sz w:val="18"/>
                <w:szCs w:val="20"/>
                <w:lang w:eastAsia="en-US"/>
              </w:rPr>
              <w:t>situations-</w:t>
            </w:r>
            <w:r>
              <w:rPr>
                <w:rFonts w:asciiTheme="minorHAnsi" w:eastAsiaTheme="minorHAnsi" w:hAnsiTheme="minorHAnsi" w:cs="TeXGyreHeros-Regular"/>
                <w:sz w:val="18"/>
                <w:szCs w:val="20"/>
                <w:lang w:eastAsia="en-US"/>
              </w:rPr>
              <w:t xml:space="preserve"> und adressatengerecht</w:t>
            </w:r>
            <w:r w:rsidR="00CB37DB" w:rsidRPr="00FC4A65">
              <w:rPr>
                <w:rFonts w:asciiTheme="minorHAnsi" w:eastAsiaTheme="minorHAnsi" w:hAnsiTheme="minorHAnsi" w:cs="TeXGyreHeros-Regular"/>
                <w:sz w:val="18"/>
                <w:szCs w:val="20"/>
                <w:lang w:eastAsia="en-US"/>
              </w:rPr>
              <w:t xml:space="preserve">. </w:t>
            </w:r>
            <w:r w:rsidR="00023DAA" w:rsidRPr="00FC4A65">
              <w:rPr>
                <w:rFonts w:asciiTheme="minorHAnsi" w:eastAsiaTheme="minorHAnsi" w:hAnsiTheme="minorHAnsi" w:cs="TeXGyreHeros-Regular"/>
                <w:sz w:val="18"/>
                <w:szCs w:val="20"/>
                <w:lang w:eastAsia="en-US"/>
              </w:rPr>
              <w:t>Sie verfassen persönliche Korrespondenz, Beschreibungen sowie Berichte, formulieren dabei Argumente, stellen Sinnzusammenhänge her und legen die eigene Meinung zunehmend schlüssig dar.</w:t>
            </w:r>
          </w:p>
          <w:p w:rsidR="00CB37DB" w:rsidRPr="00FC4A65" w:rsidRDefault="00023DAA" w:rsidP="00023DAA">
            <w:pPr>
              <w:autoSpaceDE w:val="0"/>
              <w:autoSpaceDN w:val="0"/>
              <w:adjustRightInd w:val="0"/>
              <w:rPr>
                <w:rFonts w:asciiTheme="minorHAnsi" w:eastAsiaTheme="minorHAnsi" w:hAnsiTheme="minorHAnsi" w:cs="TeXGyreHeros-Regular"/>
                <w:sz w:val="18"/>
                <w:szCs w:val="20"/>
                <w:lang w:eastAsia="en-US"/>
              </w:rPr>
            </w:pPr>
            <w:r w:rsidRPr="00FC4A65">
              <w:rPr>
                <w:rFonts w:asciiTheme="minorHAnsi" w:eastAsiaTheme="minorHAnsi" w:hAnsiTheme="minorHAnsi" w:cs="TeXGyreHeros-Regular"/>
                <w:sz w:val="18"/>
                <w:szCs w:val="20"/>
                <w:lang w:eastAsia="en-US"/>
              </w:rPr>
              <w:t>Sie verfügen über Methoden der Ideenfindung und Textstrukturierung und verwenden einfache, auch digitale, Hilfsmittel zum Verfassen und Überarbeiten eigener Texte unter Anleitung.</w:t>
            </w:r>
          </w:p>
        </w:tc>
        <w:tc>
          <w:tcPr>
            <w:tcW w:w="3260" w:type="dxa"/>
            <w:tcBorders>
              <w:top w:val="nil"/>
              <w:left w:val="single" w:sz="2" w:space="0" w:color="auto"/>
              <w:bottom w:val="single" w:sz="2" w:space="0" w:color="auto"/>
            </w:tcBorders>
            <w:shd w:val="clear" w:color="auto" w:fill="auto"/>
          </w:tcPr>
          <w:p w:rsidR="00023DAA" w:rsidRPr="00FC4A65" w:rsidRDefault="0053298B" w:rsidP="00C221F3">
            <w:pPr>
              <w:pStyle w:val="stofftabelletext"/>
              <w:numPr>
                <w:ilvl w:val="0"/>
                <w:numId w:val="2"/>
              </w:numPr>
              <w:spacing w:before="0"/>
              <w:ind w:left="287" w:hanging="230"/>
              <w:rPr>
                <w:rFonts w:asciiTheme="minorHAnsi" w:hAnsiTheme="minorHAnsi"/>
                <w:u w:val="single"/>
                <w:lang w:val="en-US"/>
              </w:rPr>
            </w:pPr>
            <w:r w:rsidRPr="00FC4A65">
              <w:rPr>
                <w:rFonts w:asciiTheme="minorHAnsi" w:hAnsiTheme="minorHAnsi"/>
                <w:u w:val="single"/>
                <w:lang w:val="en-US"/>
              </w:rPr>
              <w:t>GL 4</w:t>
            </w:r>
            <w:r w:rsidR="001E0676" w:rsidRPr="00FC4A65">
              <w:rPr>
                <w:rFonts w:asciiTheme="minorHAnsi" w:hAnsiTheme="minorHAnsi"/>
                <w:u w:val="single"/>
                <w:lang w:val="en-US"/>
              </w:rPr>
              <w:t xml:space="preserve"> G9</w:t>
            </w:r>
            <w:r w:rsidRPr="00FC4A65">
              <w:rPr>
                <w:rFonts w:asciiTheme="minorHAnsi" w:hAnsiTheme="minorHAnsi"/>
                <w:lang w:val="en-US"/>
              </w:rPr>
              <w:t xml:space="preserve">: u. a. </w:t>
            </w:r>
            <w:r w:rsidR="001B642E" w:rsidRPr="00FC4A65">
              <w:rPr>
                <w:rFonts w:asciiTheme="minorHAnsi" w:hAnsiTheme="minorHAnsi"/>
                <w:lang w:val="en-US"/>
              </w:rPr>
              <w:t xml:space="preserve">18/5b, 37/15d, </w:t>
            </w:r>
            <w:r w:rsidR="001E0676" w:rsidRPr="00FC4A65">
              <w:rPr>
                <w:rFonts w:asciiTheme="minorHAnsi" w:hAnsiTheme="minorHAnsi"/>
                <w:lang w:val="en-US"/>
              </w:rPr>
              <w:t>4</w:t>
            </w:r>
            <w:r w:rsidRPr="00FC4A65">
              <w:rPr>
                <w:rFonts w:asciiTheme="minorHAnsi" w:hAnsiTheme="minorHAnsi"/>
                <w:lang w:val="en-US"/>
              </w:rPr>
              <w:t xml:space="preserve">0/3, </w:t>
            </w:r>
            <w:r w:rsidR="001E0676" w:rsidRPr="00FC4A65">
              <w:rPr>
                <w:rFonts w:asciiTheme="minorHAnsi" w:hAnsiTheme="minorHAnsi"/>
                <w:lang w:val="en-US"/>
              </w:rPr>
              <w:t xml:space="preserve">44/1c, 48/9c, </w:t>
            </w:r>
            <w:r w:rsidR="00F60EEB" w:rsidRPr="00FC4A65">
              <w:rPr>
                <w:rFonts w:asciiTheme="minorHAnsi" w:hAnsiTheme="minorHAnsi"/>
                <w:lang w:val="en-US"/>
              </w:rPr>
              <w:t xml:space="preserve">56/3, 59/5, </w:t>
            </w:r>
            <w:r w:rsidR="001E0676" w:rsidRPr="00FC4A65">
              <w:rPr>
                <w:rFonts w:asciiTheme="minorHAnsi" w:hAnsiTheme="minorHAnsi"/>
                <w:lang w:val="en-US"/>
              </w:rPr>
              <w:t>6</w:t>
            </w:r>
            <w:r w:rsidRPr="00FC4A65">
              <w:rPr>
                <w:rFonts w:asciiTheme="minorHAnsi" w:hAnsiTheme="minorHAnsi"/>
                <w:lang w:val="en-US"/>
              </w:rPr>
              <w:t xml:space="preserve">9/4, </w:t>
            </w:r>
            <w:r w:rsidR="001E0676" w:rsidRPr="00FC4A65">
              <w:rPr>
                <w:rFonts w:asciiTheme="minorHAnsi" w:hAnsiTheme="minorHAnsi"/>
                <w:lang w:val="en-US"/>
              </w:rPr>
              <w:t>7</w:t>
            </w:r>
            <w:r w:rsidR="00A572CE" w:rsidRPr="00FC4A65">
              <w:rPr>
                <w:rFonts w:asciiTheme="minorHAnsi" w:hAnsiTheme="minorHAnsi"/>
                <w:lang w:val="en-US"/>
              </w:rPr>
              <w:t>1/3</w:t>
            </w:r>
            <w:r w:rsidR="00F60EEB" w:rsidRPr="00FC4A65">
              <w:rPr>
                <w:rFonts w:asciiTheme="minorHAnsi" w:hAnsiTheme="minorHAnsi"/>
                <w:lang w:val="en-US"/>
              </w:rPr>
              <w:t>, 75/10</w:t>
            </w:r>
            <w:r w:rsidR="001B642E" w:rsidRPr="00FC4A65">
              <w:rPr>
                <w:rFonts w:asciiTheme="minorHAnsi" w:hAnsiTheme="minorHAnsi"/>
                <w:lang w:val="en-US"/>
              </w:rPr>
              <w:t xml:space="preserve">, </w:t>
            </w:r>
            <w:r w:rsidR="00944CB4" w:rsidRPr="00FC4A65">
              <w:rPr>
                <w:rFonts w:asciiTheme="minorHAnsi" w:hAnsiTheme="minorHAnsi"/>
                <w:lang w:val="en-US"/>
              </w:rPr>
              <w:t xml:space="preserve">77/11c, 89/4, 94/1b, </w:t>
            </w:r>
            <w:r w:rsidR="009A5FBF" w:rsidRPr="00FC4A65">
              <w:rPr>
                <w:rFonts w:asciiTheme="minorHAnsi" w:hAnsiTheme="minorHAnsi"/>
                <w:lang w:val="en-US"/>
              </w:rPr>
              <w:t xml:space="preserve">103/9, 105/14, </w:t>
            </w:r>
            <w:r w:rsidR="00B808DA" w:rsidRPr="00FC4A65">
              <w:rPr>
                <w:rFonts w:asciiTheme="minorHAnsi" w:hAnsiTheme="minorHAnsi"/>
                <w:lang w:val="en-US"/>
              </w:rPr>
              <w:t xml:space="preserve">105/15b, </w:t>
            </w:r>
            <w:r w:rsidR="00023DAA" w:rsidRPr="00FC4A65">
              <w:rPr>
                <w:rFonts w:asciiTheme="minorHAnsi" w:hAnsiTheme="minorHAnsi"/>
                <w:lang w:val="en-US"/>
              </w:rPr>
              <w:t>1</w:t>
            </w:r>
            <w:r w:rsidR="001B642E" w:rsidRPr="00FC4A65">
              <w:rPr>
                <w:rFonts w:asciiTheme="minorHAnsi" w:hAnsiTheme="minorHAnsi"/>
                <w:lang w:val="en-US"/>
              </w:rPr>
              <w:t>33-134</w:t>
            </w:r>
            <w:r w:rsidR="00023DAA" w:rsidRPr="00FC4A65">
              <w:rPr>
                <w:rFonts w:asciiTheme="minorHAnsi" w:hAnsiTheme="minorHAnsi"/>
                <w:lang w:val="en-US"/>
              </w:rPr>
              <w:t>/S</w:t>
            </w:r>
            <w:r w:rsidR="00F60EEB" w:rsidRPr="00FC4A65">
              <w:rPr>
                <w:rFonts w:asciiTheme="minorHAnsi" w:hAnsiTheme="minorHAnsi"/>
                <w:lang w:val="en-US"/>
              </w:rPr>
              <w:t>8</w:t>
            </w:r>
            <w:r w:rsidR="00023DAA" w:rsidRPr="00FC4A65">
              <w:rPr>
                <w:rFonts w:asciiTheme="minorHAnsi" w:hAnsiTheme="minorHAnsi"/>
                <w:lang w:val="en-US"/>
              </w:rPr>
              <w:t>-S</w:t>
            </w:r>
            <w:r w:rsidR="001B642E" w:rsidRPr="00FC4A65">
              <w:rPr>
                <w:rFonts w:asciiTheme="minorHAnsi" w:hAnsiTheme="minorHAnsi"/>
                <w:lang w:val="en-US"/>
              </w:rPr>
              <w:t>9</w:t>
            </w:r>
            <w:r w:rsidR="00023DAA" w:rsidRPr="00FC4A65">
              <w:rPr>
                <w:rFonts w:asciiTheme="minorHAnsi" w:hAnsiTheme="minorHAnsi"/>
                <w:lang w:val="en-US"/>
              </w:rPr>
              <w:t xml:space="preserve"> (</w:t>
            </w:r>
            <w:r w:rsidR="00023DAA" w:rsidRPr="00FC4A65">
              <w:rPr>
                <w:rFonts w:asciiTheme="minorHAnsi" w:hAnsiTheme="minorHAnsi"/>
                <w:i/>
                <w:lang w:val="en-US"/>
              </w:rPr>
              <w:t>Skills</w:t>
            </w:r>
            <w:r w:rsidR="00023DAA" w:rsidRPr="00FC4A65">
              <w:rPr>
                <w:rFonts w:asciiTheme="minorHAnsi" w:hAnsiTheme="minorHAnsi"/>
                <w:lang w:val="en-US"/>
              </w:rPr>
              <w:t>-</w:t>
            </w:r>
            <w:proofErr w:type="spellStart"/>
            <w:r w:rsidR="00023DAA" w:rsidRPr="00FC4A65">
              <w:rPr>
                <w:rFonts w:asciiTheme="minorHAnsi" w:hAnsiTheme="minorHAnsi"/>
                <w:lang w:val="en-US"/>
              </w:rPr>
              <w:t>Anhang</w:t>
            </w:r>
            <w:proofErr w:type="spellEnd"/>
            <w:r w:rsidR="00023DAA" w:rsidRPr="00FC4A65">
              <w:rPr>
                <w:rFonts w:asciiTheme="minorHAnsi" w:hAnsiTheme="minorHAnsi"/>
                <w:lang w:val="en-US"/>
              </w:rPr>
              <w:t>)</w:t>
            </w:r>
          </w:p>
        </w:tc>
      </w:tr>
    </w:tbl>
    <w:p w:rsidR="00023DAA" w:rsidRPr="00FC4A65" w:rsidRDefault="00023DAA" w:rsidP="00023DAA">
      <w:pPr>
        <w:pStyle w:val="stofftabelletext"/>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086C33">
        <w:trPr>
          <w:tblHeader/>
        </w:trPr>
        <w:tc>
          <w:tcPr>
            <w:tcW w:w="6804" w:type="dxa"/>
            <w:tcBorders>
              <w:top w:val="nil"/>
              <w:left w:val="single" w:sz="2" w:space="0" w:color="auto"/>
              <w:bottom w:val="nil"/>
              <w:right w:val="single" w:sz="2" w:space="0" w:color="auto"/>
            </w:tcBorders>
            <w:shd w:val="clear" w:color="auto" w:fill="auto"/>
          </w:tcPr>
          <w:p w:rsidR="00086C33" w:rsidRPr="00FC4A65" w:rsidRDefault="00086C33" w:rsidP="00086C33">
            <w:pPr>
              <w:pStyle w:val="stofftabellekopf"/>
              <w:rPr>
                <w:rFonts w:asciiTheme="minorHAnsi" w:hAnsiTheme="minorHAnsi"/>
              </w:rPr>
            </w:pPr>
            <w:r w:rsidRPr="00FC4A65">
              <w:rPr>
                <w:rFonts w:asciiTheme="minorHAnsi" w:hAnsiTheme="minorHAnsi"/>
              </w:rPr>
              <w:t>Sprachmittlung</w:t>
            </w:r>
          </w:p>
        </w:tc>
        <w:tc>
          <w:tcPr>
            <w:tcW w:w="3260" w:type="dxa"/>
            <w:tcBorders>
              <w:top w:val="nil"/>
              <w:left w:val="single" w:sz="2" w:space="0" w:color="auto"/>
              <w:bottom w:val="nil"/>
            </w:tcBorders>
            <w:shd w:val="clear" w:color="auto" w:fill="auto"/>
            <w:vAlign w:val="center"/>
          </w:tcPr>
          <w:p w:rsidR="00086C33" w:rsidRPr="00FC4A65" w:rsidRDefault="00086C33" w:rsidP="00086C33">
            <w:pPr>
              <w:pStyle w:val="stofftabelletext"/>
              <w:rPr>
                <w:rFonts w:asciiTheme="minorHAnsi" w:hAnsiTheme="minorHAnsi"/>
              </w:rPr>
            </w:pPr>
          </w:p>
        </w:tc>
      </w:tr>
      <w:tr w:rsidR="00FC4A65" w:rsidRPr="00FC4A65" w:rsidTr="00086C33">
        <w:tc>
          <w:tcPr>
            <w:tcW w:w="6804" w:type="dxa"/>
            <w:tcBorders>
              <w:top w:val="nil"/>
              <w:left w:val="single" w:sz="2" w:space="0" w:color="auto"/>
              <w:bottom w:val="single" w:sz="4" w:space="0" w:color="auto"/>
              <w:right w:val="single" w:sz="2" w:space="0" w:color="auto"/>
            </w:tcBorders>
            <w:shd w:val="clear" w:color="auto" w:fill="auto"/>
          </w:tcPr>
          <w:p w:rsidR="00086C33" w:rsidRPr="00FC4A65" w:rsidRDefault="00086C33" w:rsidP="0006251B">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086C33" w:rsidRPr="00FC4A65" w:rsidRDefault="00086C33" w:rsidP="00086C33">
            <w:pPr>
              <w:pStyle w:val="stofftabelletext"/>
              <w:rPr>
                <w:rFonts w:asciiTheme="minorHAnsi" w:hAnsiTheme="minorHAnsi"/>
                <w:b/>
              </w:rPr>
            </w:pPr>
            <w:r w:rsidRPr="00FC4A65">
              <w:rPr>
                <w:rFonts w:asciiTheme="minorHAnsi" w:hAnsiTheme="minorHAnsi"/>
              </w:rPr>
              <w:t>Seite/Übung bzw. Seite</w:t>
            </w:r>
          </w:p>
        </w:tc>
      </w:tr>
      <w:tr w:rsidR="00FC4A65" w:rsidRPr="00FC4A65" w:rsidTr="00086C33">
        <w:trPr>
          <w:trHeight w:hRule="exact" w:val="113"/>
        </w:trPr>
        <w:tc>
          <w:tcPr>
            <w:tcW w:w="6804" w:type="dxa"/>
            <w:tcBorders>
              <w:left w:val="nil"/>
              <w:bottom w:val="nil"/>
              <w:right w:val="nil"/>
            </w:tcBorders>
            <w:shd w:val="clear" w:color="auto" w:fill="auto"/>
          </w:tcPr>
          <w:p w:rsidR="00086C33" w:rsidRPr="00FC4A65" w:rsidRDefault="00086C33" w:rsidP="00086C33">
            <w:pPr>
              <w:pStyle w:val="stofftabelletext"/>
              <w:rPr>
                <w:rFonts w:asciiTheme="minorHAnsi" w:hAnsiTheme="minorHAnsi"/>
              </w:rPr>
            </w:pPr>
          </w:p>
        </w:tc>
        <w:tc>
          <w:tcPr>
            <w:tcW w:w="3260" w:type="dxa"/>
            <w:tcBorders>
              <w:left w:val="nil"/>
              <w:bottom w:val="nil"/>
              <w:right w:val="nil"/>
            </w:tcBorders>
            <w:shd w:val="clear" w:color="auto" w:fill="auto"/>
          </w:tcPr>
          <w:p w:rsidR="00086C33" w:rsidRPr="00FC4A65" w:rsidRDefault="00086C33" w:rsidP="00086C33">
            <w:pPr>
              <w:pStyle w:val="stofftabelletext"/>
              <w:rPr>
                <w:rFonts w:asciiTheme="minorHAnsi" w:hAnsiTheme="minorHAnsi"/>
              </w:rPr>
            </w:pPr>
          </w:p>
        </w:tc>
      </w:tr>
      <w:tr w:rsidR="00FC4A65" w:rsidRPr="00FC4A65" w:rsidTr="00086C33">
        <w:trPr>
          <w:trHeight w:hRule="exact" w:val="113"/>
        </w:trPr>
        <w:tc>
          <w:tcPr>
            <w:tcW w:w="6804" w:type="dxa"/>
            <w:tcBorders>
              <w:top w:val="nil"/>
              <w:left w:val="single" w:sz="2" w:space="0" w:color="auto"/>
              <w:bottom w:val="nil"/>
              <w:right w:val="single" w:sz="2" w:space="0" w:color="auto"/>
            </w:tcBorders>
            <w:shd w:val="clear" w:color="auto" w:fill="auto"/>
          </w:tcPr>
          <w:p w:rsidR="00086C33" w:rsidRPr="00FC4A65" w:rsidRDefault="00086C33" w:rsidP="00086C3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086C33" w:rsidRPr="00FC4A65" w:rsidRDefault="00086C33" w:rsidP="00086C33">
            <w:pPr>
              <w:pStyle w:val="stofftabelletext"/>
              <w:rPr>
                <w:rFonts w:asciiTheme="minorHAnsi" w:hAnsiTheme="minorHAnsi"/>
              </w:rPr>
            </w:pPr>
          </w:p>
        </w:tc>
      </w:tr>
      <w:tr w:rsidR="00FC4A65" w:rsidRPr="00CB0D39" w:rsidTr="00086C33">
        <w:tc>
          <w:tcPr>
            <w:tcW w:w="6804" w:type="dxa"/>
            <w:tcBorders>
              <w:top w:val="nil"/>
              <w:left w:val="single" w:sz="2" w:space="0" w:color="auto"/>
              <w:bottom w:val="single" w:sz="2" w:space="0" w:color="auto"/>
              <w:right w:val="single" w:sz="2" w:space="0" w:color="auto"/>
            </w:tcBorders>
            <w:shd w:val="clear" w:color="auto" w:fill="auto"/>
          </w:tcPr>
          <w:p w:rsidR="00086C33" w:rsidRPr="00FC4A65" w:rsidRDefault="0006251B" w:rsidP="0006251B">
            <w:pPr>
              <w:autoSpaceDE w:val="0"/>
              <w:autoSpaceDN w:val="0"/>
              <w:adjustRightInd w:val="0"/>
              <w:rPr>
                <w:rFonts w:asciiTheme="minorHAnsi" w:hAnsiTheme="minorHAnsi"/>
                <w:sz w:val="18"/>
                <w:szCs w:val="18"/>
              </w:rPr>
            </w:pPr>
            <w:r>
              <w:rPr>
                <w:rFonts w:asciiTheme="minorHAnsi" w:eastAsiaTheme="minorHAnsi" w:hAnsiTheme="minorHAnsi" w:cs="TeXGyreHeros-Regular"/>
                <w:sz w:val="18"/>
                <w:szCs w:val="20"/>
                <w:lang w:eastAsia="en-US"/>
              </w:rPr>
              <w:t xml:space="preserve">vermitteln </w:t>
            </w:r>
            <w:r w:rsidR="00086C33" w:rsidRPr="00FC4A65">
              <w:rPr>
                <w:rFonts w:asciiTheme="minorHAnsi" w:eastAsiaTheme="minorHAnsi" w:hAnsiTheme="minorHAnsi" w:cs="TeXGyreHeros-Regular"/>
                <w:sz w:val="18"/>
                <w:szCs w:val="20"/>
                <w:lang w:eastAsia="en-US"/>
              </w:rPr>
              <w:t>in</w:t>
            </w:r>
            <w:r w:rsidR="00C724E8" w:rsidRPr="00FC4A65">
              <w:rPr>
                <w:rFonts w:asciiTheme="minorHAnsi" w:eastAsiaTheme="minorHAnsi" w:hAnsiTheme="minorHAnsi" w:cs="TeXGyreHeros-Regular"/>
                <w:sz w:val="18"/>
                <w:szCs w:val="20"/>
                <w:lang w:eastAsia="en-US"/>
              </w:rPr>
              <w:t xml:space="preserve"> vertrauten </w:t>
            </w:r>
            <w:r w:rsidR="00086C33" w:rsidRPr="00FC4A65">
              <w:rPr>
                <w:rFonts w:asciiTheme="minorHAnsi" w:eastAsiaTheme="minorHAnsi" w:hAnsiTheme="minorHAnsi" w:cs="TeXGyreHeros-Regular"/>
                <w:sz w:val="18"/>
                <w:szCs w:val="20"/>
                <w:lang w:eastAsia="en-US"/>
              </w:rPr>
              <w:t xml:space="preserve">Alltagssituationen </w:t>
            </w:r>
            <w:r w:rsidR="00C724E8" w:rsidRPr="00FC4A65">
              <w:rPr>
                <w:rFonts w:asciiTheme="minorHAnsi" w:eastAsiaTheme="minorHAnsi" w:hAnsiTheme="minorHAnsi" w:cs="TeXGyreHeros-Regular"/>
                <w:sz w:val="18"/>
                <w:szCs w:val="20"/>
                <w:lang w:eastAsia="en-US"/>
              </w:rPr>
              <w:t xml:space="preserve">und in Gesprächen zu vertrauten Themen mündlich </w:t>
            </w:r>
            <w:r w:rsidR="008D17C4" w:rsidRPr="00FC4A65">
              <w:rPr>
                <w:rFonts w:asciiTheme="minorHAnsi" w:eastAsiaTheme="minorHAnsi" w:hAnsiTheme="minorHAnsi" w:cs="TeXGyreHeros-Regular"/>
                <w:sz w:val="18"/>
                <w:szCs w:val="20"/>
                <w:lang w:eastAsia="en-US"/>
              </w:rPr>
              <w:t xml:space="preserve">in beiden Sprachrichtungen. </w:t>
            </w:r>
            <w:r w:rsidR="00037402" w:rsidRPr="00FC4A65">
              <w:rPr>
                <w:rFonts w:asciiTheme="minorHAnsi" w:eastAsiaTheme="minorHAnsi" w:hAnsiTheme="minorHAnsi" w:cs="TeXGyreHeros-Regular"/>
                <w:sz w:val="18"/>
                <w:szCs w:val="20"/>
                <w:lang w:eastAsia="en-US"/>
              </w:rPr>
              <w:t>Sie übertragen persönliche Mitteilungen und einfache Sachtexte schriftlich und sinngemäß vom Englischen ins Deutsche, in einfachen Situationen auch vom Deutschen ins Englische. Um den Kommunikationserfolg sicherzustellen, kann auch eine wortgetreue Übersetzung erfolgen.</w:t>
            </w:r>
          </w:p>
        </w:tc>
        <w:tc>
          <w:tcPr>
            <w:tcW w:w="3260" w:type="dxa"/>
            <w:tcBorders>
              <w:top w:val="nil"/>
              <w:left w:val="single" w:sz="2" w:space="0" w:color="auto"/>
              <w:bottom w:val="single" w:sz="2" w:space="0" w:color="auto"/>
            </w:tcBorders>
            <w:shd w:val="clear" w:color="auto" w:fill="auto"/>
          </w:tcPr>
          <w:p w:rsidR="00037402" w:rsidRPr="00FC4A65" w:rsidRDefault="007416F6" w:rsidP="00603895">
            <w:pPr>
              <w:pStyle w:val="stofftabelletext"/>
              <w:numPr>
                <w:ilvl w:val="0"/>
                <w:numId w:val="2"/>
              </w:numPr>
              <w:spacing w:before="0"/>
              <w:ind w:left="287" w:hanging="230"/>
              <w:rPr>
                <w:rFonts w:asciiTheme="minorHAnsi" w:hAnsiTheme="minorHAnsi"/>
                <w:u w:val="single"/>
                <w:lang w:val="en-US"/>
              </w:rPr>
            </w:pPr>
            <w:r w:rsidRPr="00FC4A65">
              <w:rPr>
                <w:rFonts w:asciiTheme="minorHAnsi" w:hAnsiTheme="minorHAnsi"/>
                <w:u w:val="single"/>
                <w:lang w:val="en-US"/>
              </w:rPr>
              <w:t>GL 4</w:t>
            </w:r>
            <w:r w:rsidR="00037402" w:rsidRPr="00FC4A65">
              <w:rPr>
                <w:rFonts w:asciiTheme="minorHAnsi" w:hAnsiTheme="minorHAnsi"/>
                <w:u w:val="single"/>
                <w:lang w:val="en-US"/>
              </w:rPr>
              <w:t xml:space="preserve"> G9</w:t>
            </w:r>
            <w:r w:rsidRPr="00FC4A65">
              <w:rPr>
                <w:rFonts w:asciiTheme="minorHAnsi" w:hAnsiTheme="minorHAnsi"/>
                <w:lang w:val="en-US"/>
              </w:rPr>
              <w:t xml:space="preserve">: u. a. </w:t>
            </w:r>
            <w:r w:rsidR="00037402" w:rsidRPr="00FC4A65">
              <w:rPr>
                <w:rFonts w:asciiTheme="minorHAnsi" w:hAnsiTheme="minorHAnsi"/>
                <w:lang w:val="en-US"/>
              </w:rPr>
              <w:t xml:space="preserve">15/12b, </w:t>
            </w:r>
            <w:r w:rsidR="00696DF6" w:rsidRPr="00FC4A65">
              <w:rPr>
                <w:rFonts w:asciiTheme="minorHAnsi" w:hAnsiTheme="minorHAnsi"/>
                <w:lang w:val="en-US"/>
              </w:rPr>
              <w:t xml:space="preserve">51/16, </w:t>
            </w:r>
            <w:r w:rsidR="00EB0886" w:rsidRPr="00FC4A65">
              <w:rPr>
                <w:rFonts w:asciiTheme="minorHAnsi" w:hAnsiTheme="minorHAnsi"/>
                <w:lang w:val="en-US"/>
              </w:rPr>
              <w:t>6</w:t>
            </w:r>
            <w:r w:rsidRPr="00FC4A65">
              <w:rPr>
                <w:rFonts w:asciiTheme="minorHAnsi" w:hAnsiTheme="minorHAnsi"/>
                <w:lang w:val="en-US"/>
              </w:rPr>
              <w:t xml:space="preserve">0/8, </w:t>
            </w:r>
            <w:r w:rsidR="00696DF6" w:rsidRPr="00FC4A65">
              <w:rPr>
                <w:rFonts w:asciiTheme="minorHAnsi" w:hAnsiTheme="minorHAnsi"/>
                <w:lang w:val="en-US"/>
              </w:rPr>
              <w:t xml:space="preserve">75/9, </w:t>
            </w:r>
            <w:r w:rsidR="00EB0886" w:rsidRPr="00FC4A65">
              <w:rPr>
                <w:rFonts w:asciiTheme="minorHAnsi" w:hAnsiTheme="minorHAnsi"/>
                <w:lang w:val="en-US"/>
              </w:rPr>
              <w:t>9</w:t>
            </w:r>
            <w:r w:rsidR="00646D2F" w:rsidRPr="00FC4A65">
              <w:rPr>
                <w:rFonts w:asciiTheme="minorHAnsi" w:hAnsiTheme="minorHAnsi"/>
                <w:lang w:val="en-US"/>
              </w:rPr>
              <w:t>4/2</w:t>
            </w:r>
            <w:r w:rsidR="00696DF6" w:rsidRPr="00FC4A65">
              <w:rPr>
                <w:rFonts w:asciiTheme="minorHAnsi" w:hAnsiTheme="minorHAnsi"/>
                <w:lang w:val="en-US"/>
              </w:rPr>
              <w:t>,</w:t>
            </w:r>
            <w:r w:rsidR="00037402" w:rsidRPr="00FC4A65">
              <w:rPr>
                <w:rFonts w:asciiTheme="minorHAnsi" w:hAnsiTheme="minorHAnsi"/>
                <w:lang w:val="en-US"/>
              </w:rPr>
              <w:t xml:space="preserve"> 137-138/S13-S14 (</w:t>
            </w:r>
            <w:r w:rsidR="00037402" w:rsidRPr="00FC4A65">
              <w:rPr>
                <w:rFonts w:asciiTheme="minorHAnsi" w:hAnsiTheme="minorHAnsi"/>
                <w:i/>
                <w:lang w:val="en-US"/>
              </w:rPr>
              <w:t>Skills</w:t>
            </w:r>
            <w:r w:rsidR="00037402" w:rsidRPr="00FC4A65">
              <w:rPr>
                <w:rFonts w:asciiTheme="minorHAnsi" w:hAnsiTheme="minorHAnsi"/>
                <w:lang w:val="en-US"/>
              </w:rPr>
              <w:t>-</w:t>
            </w:r>
            <w:proofErr w:type="spellStart"/>
            <w:r w:rsidR="00037402" w:rsidRPr="00FC4A65">
              <w:rPr>
                <w:rFonts w:asciiTheme="minorHAnsi" w:hAnsiTheme="minorHAnsi"/>
                <w:lang w:val="en-US"/>
              </w:rPr>
              <w:t>Anhang</w:t>
            </w:r>
            <w:proofErr w:type="spellEnd"/>
            <w:r w:rsidR="00037402" w:rsidRPr="00FC4A65">
              <w:rPr>
                <w:rFonts w:asciiTheme="minorHAnsi" w:hAnsiTheme="minorHAnsi"/>
                <w:lang w:val="en-US"/>
              </w:rPr>
              <w:t>)</w:t>
            </w:r>
          </w:p>
        </w:tc>
      </w:tr>
    </w:tbl>
    <w:p w:rsidR="00022481" w:rsidRPr="00FC4A65" w:rsidRDefault="00022481" w:rsidP="00022481">
      <w:pPr>
        <w:pStyle w:val="stofftabelletext"/>
        <w:rPr>
          <w:rFonts w:asciiTheme="minorHAnsi" w:hAnsiTheme="minorHAnsi"/>
          <w:lang w:val="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1"/>
        <w:gridCol w:w="3260"/>
      </w:tblGrid>
      <w:tr w:rsidR="00FC4A65" w:rsidRPr="00FC4A65" w:rsidTr="00246178">
        <w:trPr>
          <w:tblHeader/>
        </w:trPr>
        <w:tc>
          <w:tcPr>
            <w:tcW w:w="6801" w:type="dxa"/>
            <w:tcBorders>
              <w:top w:val="nil"/>
              <w:left w:val="single" w:sz="2" w:space="0" w:color="auto"/>
              <w:bottom w:val="nil"/>
              <w:right w:val="single" w:sz="2" w:space="0" w:color="auto"/>
            </w:tcBorders>
            <w:shd w:val="clear" w:color="auto" w:fill="auto"/>
          </w:tcPr>
          <w:p w:rsidR="00086C33" w:rsidRPr="00FC4A65" w:rsidRDefault="00086C33" w:rsidP="00311321">
            <w:pPr>
              <w:pStyle w:val="stofftabellekopf"/>
              <w:keepNext/>
              <w:rPr>
                <w:rFonts w:asciiTheme="minorHAnsi" w:hAnsiTheme="minorHAnsi"/>
              </w:rPr>
            </w:pPr>
            <w:r w:rsidRPr="00FC4A65">
              <w:rPr>
                <w:rFonts w:asciiTheme="minorHAnsi" w:hAnsiTheme="minorHAnsi"/>
              </w:rPr>
              <w:t>Verfügen über sprachliche Mittel: Wortschatz</w:t>
            </w:r>
          </w:p>
        </w:tc>
        <w:tc>
          <w:tcPr>
            <w:tcW w:w="3260" w:type="dxa"/>
            <w:tcBorders>
              <w:top w:val="nil"/>
              <w:left w:val="single" w:sz="2" w:space="0" w:color="auto"/>
              <w:bottom w:val="nil"/>
            </w:tcBorders>
            <w:shd w:val="clear" w:color="auto" w:fill="auto"/>
            <w:vAlign w:val="center"/>
          </w:tcPr>
          <w:p w:rsidR="00086C33" w:rsidRPr="00FC4A65" w:rsidRDefault="00086C33" w:rsidP="00311321">
            <w:pPr>
              <w:pStyle w:val="stofftabelletext"/>
              <w:keepNext/>
              <w:rPr>
                <w:rFonts w:asciiTheme="minorHAnsi" w:hAnsiTheme="minorHAnsi"/>
              </w:rPr>
            </w:pPr>
          </w:p>
        </w:tc>
      </w:tr>
      <w:tr w:rsidR="00FC4A65" w:rsidRPr="00FC4A65" w:rsidTr="00246178">
        <w:tc>
          <w:tcPr>
            <w:tcW w:w="6801" w:type="dxa"/>
            <w:tcBorders>
              <w:top w:val="nil"/>
              <w:left w:val="single" w:sz="2" w:space="0" w:color="auto"/>
              <w:bottom w:val="single" w:sz="4" w:space="0" w:color="auto"/>
              <w:right w:val="single" w:sz="2" w:space="0" w:color="auto"/>
            </w:tcBorders>
            <w:shd w:val="clear" w:color="auto" w:fill="auto"/>
          </w:tcPr>
          <w:p w:rsidR="00086C33" w:rsidRPr="00FC4A65" w:rsidRDefault="00086C33" w:rsidP="00DC0FCA">
            <w:pPr>
              <w:pStyle w:val="stofftabelletextfett"/>
              <w:keepNex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086C33" w:rsidRPr="00FC4A65" w:rsidRDefault="00086C33" w:rsidP="00311321">
            <w:pPr>
              <w:pStyle w:val="stofftabelletext"/>
              <w:keepNext/>
              <w:rPr>
                <w:rFonts w:asciiTheme="minorHAnsi" w:hAnsiTheme="minorHAnsi"/>
                <w:b/>
              </w:rPr>
            </w:pPr>
            <w:r w:rsidRPr="00FC4A65">
              <w:rPr>
                <w:rFonts w:asciiTheme="minorHAnsi" w:hAnsiTheme="minorHAnsi"/>
              </w:rPr>
              <w:t>Seite/Übung bzw. Seite</w:t>
            </w:r>
          </w:p>
        </w:tc>
      </w:tr>
      <w:tr w:rsidR="00FC4A65" w:rsidRPr="00FC4A65" w:rsidTr="00246178">
        <w:trPr>
          <w:trHeight w:hRule="exact" w:val="113"/>
        </w:trPr>
        <w:tc>
          <w:tcPr>
            <w:tcW w:w="6801" w:type="dxa"/>
            <w:tcBorders>
              <w:left w:val="nil"/>
              <w:bottom w:val="nil"/>
              <w:right w:val="nil"/>
            </w:tcBorders>
            <w:shd w:val="clear" w:color="auto" w:fill="auto"/>
          </w:tcPr>
          <w:p w:rsidR="00086C33" w:rsidRPr="00FC4A65" w:rsidRDefault="00086C33" w:rsidP="00311321">
            <w:pPr>
              <w:pStyle w:val="stofftabelletext"/>
              <w:keepNext/>
              <w:rPr>
                <w:rFonts w:asciiTheme="minorHAnsi" w:hAnsiTheme="minorHAnsi"/>
              </w:rPr>
            </w:pPr>
          </w:p>
        </w:tc>
        <w:tc>
          <w:tcPr>
            <w:tcW w:w="3260" w:type="dxa"/>
            <w:tcBorders>
              <w:left w:val="nil"/>
              <w:bottom w:val="nil"/>
              <w:right w:val="nil"/>
            </w:tcBorders>
            <w:shd w:val="clear" w:color="auto" w:fill="auto"/>
          </w:tcPr>
          <w:p w:rsidR="00086C33" w:rsidRPr="00FC4A65" w:rsidRDefault="00086C33" w:rsidP="00311321">
            <w:pPr>
              <w:pStyle w:val="stofftabelletext"/>
              <w:keepNext/>
              <w:rPr>
                <w:rFonts w:asciiTheme="minorHAnsi" w:hAnsiTheme="minorHAnsi"/>
              </w:rPr>
            </w:pPr>
          </w:p>
        </w:tc>
      </w:tr>
      <w:tr w:rsidR="00FC4A65" w:rsidRPr="00FC4A65" w:rsidTr="00246178">
        <w:trPr>
          <w:trHeight w:hRule="exact" w:val="113"/>
        </w:trPr>
        <w:tc>
          <w:tcPr>
            <w:tcW w:w="6801" w:type="dxa"/>
            <w:tcBorders>
              <w:top w:val="nil"/>
              <w:left w:val="single" w:sz="2" w:space="0" w:color="auto"/>
              <w:bottom w:val="nil"/>
              <w:right w:val="single" w:sz="2" w:space="0" w:color="auto"/>
            </w:tcBorders>
            <w:shd w:val="clear" w:color="auto" w:fill="auto"/>
          </w:tcPr>
          <w:p w:rsidR="00086C33" w:rsidRPr="00FC4A65" w:rsidRDefault="00086C33" w:rsidP="00311321">
            <w:pPr>
              <w:pStyle w:val="stofftabelletext"/>
              <w:keepNext/>
              <w:rPr>
                <w:rFonts w:asciiTheme="minorHAnsi" w:hAnsiTheme="minorHAnsi"/>
              </w:rPr>
            </w:pPr>
          </w:p>
        </w:tc>
        <w:tc>
          <w:tcPr>
            <w:tcW w:w="3260" w:type="dxa"/>
            <w:tcBorders>
              <w:top w:val="nil"/>
              <w:left w:val="single" w:sz="2" w:space="0" w:color="auto"/>
              <w:bottom w:val="nil"/>
            </w:tcBorders>
            <w:shd w:val="clear" w:color="auto" w:fill="auto"/>
          </w:tcPr>
          <w:p w:rsidR="00086C33" w:rsidRPr="00FC4A65" w:rsidRDefault="00086C33" w:rsidP="00311321">
            <w:pPr>
              <w:pStyle w:val="stofftabelletext"/>
              <w:keepNext/>
              <w:rPr>
                <w:rFonts w:asciiTheme="minorHAnsi" w:hAnsiTheme="minorHAnsi"/>
              </w:rPr>
            </w:pP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086C33" w:rsidRPr="00FC4A65" w:rsidRDefault="00246178" w:rsidP="00DC0FCA">
            <w:pPr>
              <w:keepNext/>
              <w:autoSpaceDE w:val="0"/>
              <w:autoSpaceDN w:val="0"/>
              <w:adjustRightInd w:val="0"/>
              <w:rPr>
                <w:rFonts w:asciiTheme="minorHAnsi" w:eastAsiaTheme="minorHAnsi" w:hAnsiTheme="minorHAnsi" w:cs="TeXGyreHeros-Regular"/>
                <w:sz w:val="18"/>
                <w:szCs w:val="20"/>
                <w:lang w:eastAsia="en-US"/>
              </w:rPr>
            </w:pPr>
            <w:r w:rsidRPr="00FC4A65">
              <w:rPr>
                <w:rFonts w:asciiTheme="minorHAnsi" w:hAnsiTheme="minorHAnsi"/>
                <w:sz w:val="18"/>
                <w:szCs w:val="22"/>
              </w:rPr>
              <w:t xml:space="preserve">verfügen </w:t>
            </w:r>
            <w:r w:rsidR="00DC0FCA" w:rsidRPr="00FC4A65">
              <w:rPr>
                <w:rFonts w:asciiTheme="minorHAnsi" w:hAnsiTheme="minorHAnsi"/>
                <w:sz w:val="18"/>
                <w:szCs w:val="22"/>
              </w:rPr>
              <w:t xml:space="preserve">am Ende von Klasse 8 über </w:t>
            </w:r>
            <w:r w:rsidRPr="00FC4A65">
              <w:rPr>
                <w:rFonts w:asciiTheme="minorHAnsi" w:hAnsiTheme="minorHAnsi"/>
                <w:sz w:val="18"/>
                <w:szCs w:val="22"/>
              </w:rPr>
              <w:t>ein</w:t>
            </w:r>
            <w:r w:rsidR="00DC0FCA" w:rsidRPr="00FC4A65">
              <w:rPr>
                <w:rFonts w:asciiTheme="minorHAnsi" w:hAnsiTheme="minorHAnsi"/>
                <w:sz w:val="18"/>
                <w:szCs w:val="22"/>
              </w:rPr>
              <w:t>en Wortschatz, der die nachfolgenden spr</w:t>
            </w:r>
            <w:r w:rsidR="005A5D7D">
              <w:rPr>
                <w:rFonts w:asciiTheme="minorHAnsi" w:hAnsiTheme="minorHAnsi"/>
                <w:sz w:val="18"/>
                <w:szCs w:val="22"/>
              </w:rPr>
              <w:t>achlichen Äußerungen ermöglicht</w:t>
            </w:r>
            <w:r w:rsidR="008D71D9">
              <w:rPr>
                <w:rFonts w:asciiTheme="minorHAnsi" w:hAnsiTheme="minorHAnsi"/>
                <w:sz w:val="18"/>
                <w:szCs w:val="22"/>
              </w:rPr>
              <w:t>:</w:t>
            </w:r>
          </w:p>
        </w:tc>
        <w:tc>
          <w:tcPr>
            <w:tcW w:w="3260" w:type="dxa"/>
            <w:tcBorders>
              <w:top w:val="nil"/>
              <w:left w:val="single" w:sz="2" w:space="0" w:color="auto"/>
              <w:bottom w:val="single" w:sz="2" w:space="0" w:color="auto"/>
            </w:tcBorders>
            <w:shd w:val="clear" w:color="auto" w:fill="auto"/>
          </w:tcPr>
          <w:p w:rsidR="009555FB" w:rsidRPr="00FC4A65" w:rsidRDefault="009555FB" w:rsidP="00504077">
            <w:pPr>
              <w:pStyle w:val="stofftabelletext"/>
              <w:keepNext/>
              <w:spacing w:before="0"/>
              <w:ind w:left="287"/>
              <w:rPr>
                <w:rFonts w:asciiTheme="minorHAnsi" w:hAnsiTheme="minorHAnsi"/>
                <w:u w:val="single"/>
              </w:rPr>
            </w:pPr>
          </w:p>
        </w:tc>
      </w:tr>
      <w:tr w:rsidR="00FC4A65" w:rsidRPr="00CB0D39" w:rsidTr="00246178">
        <w:tc>
          <w:tcPr>
            <w:tcW w:w="6801" w:type="dxa"/>
            <w:tcBorders>
              <w:top w:val="nil"/>
              <w:left w:val="single" w:sz="2" w:space="0" w:color="auto"/>
              <w:bottom w:val="single" w:sz="2" w:space="0" w:color="auto"/>
              <w:right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Sie reagieren angemessen auf den Gesprächspartner.</w:t>
            </w:r>
          </w:p>
        </w:tc>
        <w:tc>
          <w:tcPr>
            <w:tcW w:w="3260" w:type="dxa"/>
            <w:tcBorders>
              <w:top w:val="nil"/>
              <w:left w:val="single" w:sz="2" w:space="0" w:color="auto"/>
              <w:bottom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 G9</w:t>
            </w:r>
            <w:r w:rsidRPr="00FC4A65">
              <w:rPr>
                <w:rFonts w:asciiTheme="minorHAnsi" w:hAnsiTheme="minorHAnsi"/>
                <w:lang w:val="en-US"/>
              </w:rPr>
              <w:t>: u. a. 13/7c, 22-23 (Across cultures 1), 24/1d, 56/3, 58/1c, 69/5, 77/11c, 92/2, 106-107 (Across cultures 4)</w:t>
            </w: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hAnsiTheme="minorHAnsi"/>
              </w:rPr>
              <w:t>Sie äußern z. B. Empfindungen und Bedürfnisse in einer Gesprächssituation.</w:t>
            </w:r>
          </w:p>
        </w:tc>
        <w:tc>
          <w:tcPr>
            <w:tcW w:w="3260" w:type="dxa"/>
            <w:tcBorders>
              <w:top w:val="nil"/>
              <w:left w:val="single" w:sz="2" w:space="0" w:color="auto"/>
              <w:bottom w:val="single" w:sz="2" w:space="0" w:color="auto"/>
            </w:tcBorders>
            <w:shd w:val="clear" w:color="auto" w:fill="auto"/>
          </w:tcPr>
          <w:p w:rsidR="005047F5" w:rsidRPr="00453C42" w:rsidRDefault="005047F5" w:rsidP="005047F5">
            <w:pPr>
              <w:pStyle w:val="stofftabelletext"/>
              <w:numPr>
                <w:ilvl w:val="0"/>
                <w:numId w:val="2"/>
              </w:numPr>
              <w:spacing w:before="0"/>
              <w:ind w:left="287" w:hanging="230"/>
              <w:rPr>
                <w:rFonts w:asciiTheme="minorHAnsi" w:hAnsiTheme="minorHAnsi"/>
              </w:rPr>
            </w:pPr>
            <w:r w:rsidRPr="00FC4A65">
              <w:rPr>
                <w:rFonts w:asciiTheme="minorHAnsi" w:hAnsiTheme="minorHAnsi"/>
                <w:u w:val="single"/>
                <w:lang w:val="en-US"/>
              </w:rPr>
              <w:t>GL 4 G9</w:t>
            </w:r>
            <w:r w:rsidRPr="00FC4A65">
              <w:rPr>
                <w:rFonts w:asciiTheme="minorHAnsi" w:hAnsiTheme="minorHAnsi"/>
                <w:lang w:val="en-US"/>
              </w:rPr>
              <w:t>: u. a. 10/1c, 18/3d, 19/2, 22/2, 37/14, 43/3d, 91/1</w:t>
            </w:r>
          </w:p>
          <w:p w:rsidR="00453C42" w:rsidRPr="00FC4A65" w:rsidRDefault="00453C42" w:rsidP="00453C42">
            <w:pPr>
              <w:pStyle w:val="stofftabelletext"/>
              <w:spacing w:before="0"/>
              <w:ind w:left="287"/>
              <w:rPr>
                <w:rFonts w:asciiTheme="minorHAnsi" w:hAnsiTheme="minorHAnsi"/>
              </w:rPr>
            </w:pP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hAnsiTheme="minorHAnsi"/>
              </w:rPr>
            </w:pPr>
            <w:r w:rsidRPr="00FC4A65">
              <w:rPr>
                <w:rFonts w:asciiTheme="minorHAnsi" w:hAnsiTheme="minorHAnsi"/>
              </w:rPr>
              <w:lastRenderedPageBreak/>
              <w:t>Sie beziehen Stellung, um z. B. Zustimmung und Ablehnung auszudrücken.</w:t>
            </w:r>
          </w:p>
        </w:tc>
        <w:tc>
          <w:tcPr>
            <w:tcW w:w="3260" w:type="dxa"/>
            <w:tcBorders>
              <w:top w:val="nil"/>
              <w:left w:val="single" w:sz="2" w:space="0" w:color="auto"/>
              <w:bottom w:val="single" w:sz="2" w:space="0" w:color="auto"/>
            </w:tcBorders>
            <w:shd w:val="clear" w:color="auto" w:fill="auto"/>
          </w:tcPr>
          <w:p w:rsidR="005047F5" w:rsidRPr="00FC4A65" w:rsidRDefault="005047F5" w:rsidP="00504077">
            <w:pPr>
              <w:pStyle w:val="stofftabelletext"/>
              <w:numPr>
                <w:ilvl w:val="0"/>
                <w:numId w:val="2"/>
              </w:numPr>
              <w:spacing w:before="0"/>
              <w:ind w:left="287" w:hanging="230"/>
              <w:rPr>
                <w:rFonts w:asciiTheme="minorHAnsi" w:hAnsiTheme="minorHAnsi"/>
              </w:rPr>
            </w:pPr>
            <w:r w:rsidRPr="00FC4A65">
              <w:rPr>
                <w:rFonts w:asciiTheme="minorHAnsi" w:hAnsiTheme="minorHAnsi"/>
                <w:u w:val="single"/>
                <w:lang w:val="en-US"/>
              </w:rPr>
              <w:t>GL 4 G9</w:t>
            </w:r>
            <w:r w:rsidRPr="00FC4A65">
              <w:rPr>
                <w:rFonts w:asciiTheme="minorHAnsi" w:hAnsiTheme="minorHAnsi"/>
                <w:lang w:val="en-US"/>
              </w:rPr>
              <w:t>: u. a. 35/11c, 40/1d, 47/8, 55/1, 61/10, 102/6c, 103/8b4, 104/12c</w:t>
            </w: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hAnsiTheme="minorHAnsi"/>
              </w:rPr>
            </w:pPr>
            <w:r w:rsidRPr="00FC4A65">
              <w:rPr>
                <w:rFonts w:asciiTheme="minorHAnsi" w:hAnsiTheme="minorHAnsi"/>
              </w:rPr>
              <w:t>Sie geben Inhalte und Informationen wieder.</w:t>
            </w:r>
          </w:p>
        </w:tc>
        <w:tc>
          <w:tcPr>
            <w:tcW w:w="3260" w:type="dxa"/>
            <w:tcBorders>
              <w:top w:val="nil"/>
              <w:left w:val="single" w:sz="2" w:space="0" w:color="auto"/>
              <w:bottom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hAnsiTheme="minorHAnsi"/>
              </w:rPr>
            </w:pPr>
            <w:r w:rsidRPr="00FC4A65">
              <w:rPr>
                <w:rFonts w:asciiTheme="minorHAnsi" w:hAnsiTheme="minorHAnsi"/>
                <w:u w:val="single"/>
                <w:lang w:val="en-US"/>
              </w:rPr>
              <w:t>GL 4 G9</w:t>
            </w:r>
            <w:r w:rsidRPr="00FC4A65">
              <w:rPr>
                <w:rFonts w:asciiTheme="minorHAnsi" w:hAnsiTheme="minorHAnsi"/>
                <w:lang w:val="en-US"/>
              </w:rPr>
              <w:t>: u. a. 20/1, 25/5a, 68/2b, 100/1</w:t>
            </w: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5047F5" w:rsidRPr="00FC4A65" w:rsidRDefault="005047F5" w:rsidP="005047F5">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hAnsiTheme="minorHAnsi"/>
              </w:rPr>
              <w:t>Sie beschreiben diskontinuierliche Texte, z. B. Bildergeschichten und Grafiken.</w:t>
            </w:r>
          </w:p>
        </w:tc>
        <w:tc>
          <w:tcPr>
            <w:tcW w:w="3260" w:type="dxa"/>
            <w:tcBorders>
              <w:top w:val="nil"/>
              <w:left w:val="single" w:sz="2" w:space="0" w:color="auto"/>
              <w:bottom w:val="single" w:sz="2" w:space="0" w:color="auto"/>
            </w:tcBorders>
            <w:shd w:val="clear" w:color="auto" w:fill="auto"/>
          </w:tcPr>
          <w:p w:rsidR="005047F5" w:rsidRPr="00FC4A65" w:rsidRDefault="005047F5" w:rsidP="00504077">
            <w:pPr>
              <w:pStyle w:val="stofftabelletext"/>
              <w:numPr>
                <w:ilvl w:val="0"/>
                <w:numId w:val="2"/>
              </w:numPr>
              <w:spacing w:before="0"/>
              <w:ind w:left="287" w:hanging="230"/>
              <w:rPr>
                <w:rFonts w:asciiTheme="minorHAnsi" w:hAnsiTheme="minorHAnsi"/>
              </w:rPr>
            </w:pPr>
            <w:r w:rsidRPr="00FC4A65">
              <w:rPr>
                <w:rFonts w:asciiTheme="minorHAnsi" w:hAnsiTheme="minorHAnsi"/>
                <w:u w:val="single"/>
                <w:lang w:val="en-US"/>
              </w:rPr>
              <w:t>GL 4 G9</w:t>
            </w:r>
            <w:r w:rsidRPr="00FC4A65">
              <w:rPr>
                <w:rFonts w:asciiTheme="minorHAnsi" w:hAnsiTheme="minorHAnsi"/>
                <w:lang w:val="en-US"/>
              </w:rPr>
              <w:t>: u. a. 8/1, 22/1, 27/10, 28/11, 40/1, 42/1a, 47/8</w:t>
            </w:r>
          </w:p>
        </w:tc>
      </w:tr>
      <w:tr w:rsidR="00FC4A65" w:rsidRPr="00FC4A65" w:rsidTr="00246178">
        <w:tc>
          <w:tcPr>
            <w:tcW w:w="6801" w:type="dxa"/>
            <w:tcBorders>
              <w:top w:val="nil"/>
              <w:left w:val="single" w:sz="2" w:space="0" w:color="auto"/>
              <w:bottom w:val="single" w:sz="2" w:space="0" w:color="auto"/>
              <w:right w:val="single" w:sz="2" w:space="0" w:color="auto"/>
            </w:tcBorders>
            <w:shd w:val="clear" w:color="auto" w:fill="auto"/>
          </w:tcPr>
          <w:p w:rsidR="00DE7D84" w:rsidRPr="00AC4122" w:rsidRDefault="005047F5" w:rsidP="00295E4F">
            <w:pPr>
              <w:pStyle w:val="stofftabelletext"/>
              <w:numPr>
                <w:ilvl w:val="0"/>
                <w:numId w:val="2"/>
              </w:numPr>
              <w:spacing w:before="0"/>
              <w:ind w:left="287" w:hanging="230"/>
              <w:rPr>
                <w:rFonts w:asciiTheme="minorHAnsi" w:hAnsiTheme="minorHAnsi"/>
              </w:rPr>
            </w:pPr>
            <w:r w:rsidRPr="00FC4A65">
              <w:rPr>
                <w:rFonts w:asciiTheme="minorHAnsi" w:hAnsiTheme="minorHAnsi"/>
              </w:rPr>
              <w:t>Sie verfassen persönliche Korrespondenz</w:t>
            </w:r>
            <w:r w:rsidR="00295E4F">
              <w:rPr>
                <w:rFonts w:asciiTheme="minorHAnsi" w:hAnsiTheme="minorHAnsi"/>
              </w:rPr>
              <w:t xml:space="preserve"> (</w:t>
            </w:r>
            <w:r w:rsidRPr="00FC4A65">
              <w:rPr>
                <w:rFonts w:asciiTheme="minorHAnsi" w:hAnsiTheme="minorHAnsi"/>
              </w:rPr>
              <w:t xml:space="preserve">Brief, Postkarte oder </w:t>
            </w:r>
            <w:r w:rsidR="00295E4F">
              <w:rPr>
                <w:rFonts w:asciiTheme="minorHAnsi" w:hAnsiTheme="minorHAnsi"/>
              </w:rPr>
              <w:t>E-Mail)</w:t>
            </w:r>
            <w:r w:rsidRPr="00FC4A65">
              <w:rPr>
                <w:rFonts w:asciiTheme="minorHAnsi" w:hAnsiTheme="minorHAnsi"/>
              </w:rPr>
              <w:t>.</w:t>
            </w:r>
          </w:p>
        </w:tc>
        <w:tc>
          <w:tcPr>
            <w:tcW w:w="3260" w:type="dxa"/>
            <w:tcBorders>
              <w:top w:val="nil"/>
              <w:left w:val="single" w:sz="2" w:space="0" w:color="auto"/>
              <w:bottom w:val="single" w:sz="2" w:space="0" w:color="auto"/>
            </w:tcBorders>
            <w:shd w:val="clear" w:color="auto" w:fill="auto"/>
          </w:tcPr>
          <w:p w:rsidR="005047F5" w:rsidRPr="00FC4A65" w:rsidRDefault="008768E7" w:rsidP="005047F5">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44/1c, </w:t>
            </w:r>
            <w:r w:rsidR="000856F5" w:rsidRPr="00FC4A65">
              <w:rPr>
                <w:rFonts w:asciiTheme="minorHAnsi" w:hAnsiTheme="minorHAnsi"/>
              </w:rPr>
              <w:t>4</w:t>
            </w:r>
            <w:r w:rsidR="006A6FF1" w:rsidRPr="00FC4A65">
              <w:rPr>
                <w:rFonts w:asciiTheme="minorHAnsi" w:hAnsiTheme="minorHAnsi"/>
              </w:rPr>
              <w:t>8</w:t>
            </w:r>
            <w:r w:rsidR="000856F5" w:rsidRPr="00FC4A65">
              <w:rPr>
                <w:rFonts w:asciiTheme="minorHAnsi" w:hAnsiTheme="minorHAnsi"/>
              </w:rPr>
              <w:t>/9c</w:t>
            </w:r>
          </w:p>
        </w:tc>
      </w:tr>
      <w:tr w:rsidR="00FC4A65" w:rsidRPr="00FC4A65" w:rsidTr="005A6CA2">
        <w:tc>
          <w:tcPr>
            <w:tcW w:w="6801" w:type="dxa"/>
            <w:tcBorders>
              <w:top w:val="nil"/>
              <w:left w:val="single" w:sz="2" w:space="0" w:color="auto"/>
              <w:bottom w:val="single" w:sz="2" w:space="0" w:color="auto"/>
              <w:right w:val="single" w:sz="2" w:space="0" w:color="auto"/>
            </w:tcBorders>
            <w:shd w:val="clear" w:color="auto" w:fill="auto"/>
          </w:tcPr>
          <w:p w:rsidR="00CF4FB9" w:rsidRPr="00FC4A65" w:rsidRDefault="00CF4FB9" w:rsidP="00CF4FB9">
            <w:pPr>
              <w:keepNext/>
              <w:autoSpaceDE w:val="0"/>
              <w:autoSpaceDN w:val="0"/>
              <w:adjustRightInd w:val="0"/>
              <w:rPr>
                <w:rFonts w:asciiTheme="minorHAnsi" w:eastAsiaTheme="minorHAnsi" w:hAnsiTheme="minorHAnsi" w:cs="TeXGyreHeros-Regular"/>
                <w:sz w:val="18"/>
                <w:szCs w:val="20"/>
                <w:lang w:eastAsia="en-US"/>
              </w:rPr>
            </w:pPr>
            <w:r w:rsidRPr="00FC4A65">
              <w:rPr>
                <w:rFonts w:asciiTheme="minorHAnsi" w:hAnsiTheme="minorHAnsi"/>
                <w:sz w:val="18"/>
                <w:szCs w:val="22"/>
              </w:rPr>
              <w:t>Die Schülerinnen und Schüler verfügen über Arbeitstechnik</w:t>
            </w:r>
            <w:r w:rsidR="00AC4122">
              <w:rPr>
                <w:rFonts w:asciiTheme="minorHAnsi" w:hAnsiTheme="minorHAnsi"/>
                <w:sz w:val="18"/>
                <w:szCs w:val="22"/>
              </w:rPr>
              <w:t>en zur Ordnung des Wortschatzes:</w:t>
            </w:r>
          </w:p>
        </w:tc>
        <w:tc>
          <w:tcPr>
            <w:tcW w:w="3260" w:type="dxa"/>
            <w:tcBorders>
              <w:top w:val="nil"/>
              <w:left w:val="single" w:sz="2" w:space="0" w:color="auto"/>
              <w:bottom w:val="single" w:sz="2" w:space="0" w:color="auto"/>
            </w:tcBorders>
            <w:shd w:val="clear" w:color="auto" w:fill="auto"/>
          </w:tcPr>
          <w:p w:rsidR="00CF4FB9" w:rsidRPr="00FC4A65" w:rsidRDefault="00CF4FB9" w:rsidP="005A6CA2">
            <w:pPr>
              <w:pStyle w:val="stofftabelletext"/>
              <w:keepNext/>
              <w:spacing w:before="0"/>
              <w:ind w:left="287"/>
              <w:rPr>
                <w:rFonts w:asciiTheme="minorHAnsi" w:hAnsiTheme="minorHAnsi"/>
                <w:u w:val="single"/>
              </w:rPr>
            </w:pPr>
          </w:p>
        </w:tc>
      </w:tr>
      <w:tr w:rsidR="00FC4A65" w:rsidRPr="00CB0D39" w:rsidTr="005A6CA2">
        <w:tc>
          <w:tcPr>
            <w:tcW w:w="6801" w:type="dxa"/>
            <w:tcBorders>
              <w:top w:val="nil"/>
              <w:left w:val="single" w:sz="2" w:space="0" w:color="auto"/>
              <w:bottom w:val="single" w:sz="2" w:space="0" w:color="auto"/>
              <w:right w:val="single" w:sz="2" w:space="0" w:color="auto"/>
            </w:tcBorders>
            <w:shd w:val="clear" w:color="auto" w:fill="auto"/>
          </w:tcPr>
          <w:p w:rsidR="00DE7D84" w:rsidRPr="00FC4A65" w:rsidRDefault="00DE7D84" w:rsidP="00DE7D84">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Sie dokumentieren und memorieren Wortschatz.</w:t>
            </w:r>
          </w:p>
        </w:tc>
        <w:tc>
          <w:tcPr>
            <w:tcW w:w="3260" w:type="dxa"/>
            <w:tcBorders>
              <w:top w:val="nil"/>
              <w:left w:val="single" w:sz="2" w:space="0" w:color="auto"/>
              <w:bottom w:val="single" w:sz="2" w:space="0" w:color="auto"/>
            </w:tcBorders>
            <w:shd w:val="clear" w:color="auto" w:fill="auto"/>
          </w:tcPr>
          <w:p w:rsidR="00DE7D84" w:rsidRPr="00FC4A65" w:rsidRDefault="00DE7D84" w:rsidP="005A6CA2">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 G9</w:t>
            </w:r>
            <w:r w:rsidRPr="00FC4A65">
              <w:rPr>
                <w:rFonts w:asciiTheme="minorHAnsi" w:hAnsiTheme="minorHAnsi"/>
                <w:lang w:val="en-US"/>
              </w:rPr>
              <w:t>: u. a. 9/3, 11/2d, 20/1c, 20/2b, 29/15, 79/18c, 160-190 (</w:t>
            </w:r>
            <w:r w:rsidRPr="00FC4A65">
              <w:rPr>
                <w:rFonts w:asciiTheme="minorHAnsi" w:hAnsiTheme="minorHAnsi"/>
                <w:i/>
                <w:lang w:val="en-US"/>
              </w:rPr>
              <w:t>Vocabulary</w:t>
            </w:r>
            <w:r w:rsidRPr="00FC4A65">
              <w:rPr>
                <w:rFonts w:asciiTheme="minorHAnsi" w:hAnsiTheme="minorHAnsi"/>
                <w:lang w:val="en-US"/>
              </w:rPr>
              <w:t>-</w:t>
            </w:r>
            <w:proofErr w:type="spellStart"/>
            <w:r w:rsidRPr="00FC4A65">
              <w:rPr>
                <w:rFonts w:asciiTheme="minorHAnsi" w:hAnsiTheme="minorHAnsi"/>
                <w:lang w:val="en-US"/>
              </w:rPr>
              <w:t>Anhang</w:t>
            </w:r>
            <w:proofErr w:type="spellEnd"/>
            <w:r w:rsidRPr="00FC4A65">
              <w:rPr>
                <w:rFonts w:asciiTheme="minorHAnsi" w:hAnsiTheme="minorHAnsi"/>
                <w:lang w:val="en-US"/>
              </w:rPr>
              <w:t>)</w:t>
            </w:r>
          </w:p>
        </w:tc>
      </w:tr>
      <w:tr w:rsidR="00FC4A65" w:rsidRPr="00FC4A65" w:rsidTr="005A6CA2">
        <w:tc>
          <w:tcPr>
            <w:tcW w:w="6801" w:type="dxa"/>
            <w:tcBorders>
              <w:top w:val="nil"/>
              <w:left w:val="single" w:sz="2" w:space="0" w:color="auto"/>
              <w:bottom w:val="single" w:sz="2" w:space="0" w:color="auto"/>
              <w:right w:val="single" w:sz="2" w:space="0" w:color="auto"/>
            </w:tcBorders>
            <w:shd w:val="clear" w:color="auto" w:fill="auto"/>
          </w:tcPr>
          <w:p w:rsidR="00DE7D84" w:rsidRPr="00FC4A65" w:rsidRDefault="00DE7D84" w:rsidP="00DE7D84">
            <w:pPr>
              <w:pStyle w:val="stofftabelletext"/>
              <w:numPr>
                <w:ilvl w:val="0"/>
                <w:numId w:val="2"/>
              </w:numPr>
              <w:spacing w:before="0"/>
              <w:ind w:left="287" w:hanging="230"/>
              <w:rPr>
                <w:rFonts w:asciiTheme="minorHAnsi" w:eastAsiaTheme="minorHAnsi" w:hAnsiTheme="minorHAnsi" w:cs="ArialMT"/>
                <w:szCs w:val="18"/>
                <w:lang w:val="en-US" w:eastAsia="en-US"/>
              </w:rPr>
            </w:pPr>
            <w:r w:rsidRPr="00FC4A65">
              <w:rPr>
                <w:rFonts w:asciiTheme="minorHAnsi" w:hAnsiTheme="minorHAnsi"/>
              </w:rPr>
              <w:t>Sie umschreiben fehlendes Vokabular.</w:t>
            </w:r>
          </w:p>
        </w:tc>
        <w:tc>
          <w:tcPr>
            <w:tcW w:w="3260" w:type="dxa"/>
            <w:tcBorders>
              <w:top w:val="nil"/>
              <w:left w:val="single" w:sz="2" w:space="0" w:color="auto"/>
              <w:bottom w:val="single" w:sz="2" w:space="0" w:color="auto"/>
            </w:tcBorders>
            <w:shd w:val="clear" w:color="auto" w:fill="auto"/>
          </w:tcPr>
          <w:p w:rsidR="00DE7D84" w:rsidRPr="00FC4A65" w:rsidRDefault="00DE7D84" w:rsidP="005A6CA2">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 G9</w:t>
            </w:r>
            <w:r w:rsidRPr="00FC4A65">
              <w:rPr>
                <w:rFonts w:asciiTheme="minorHAnsi" w:hAnsiTheme="minorHAnsi"/>
                <w:lang w:val="en-US"/>
              </w:rPr>
              <w:t>: u. a. 62/12</w:t>
            </w:r>
          </w:p>
        </w:tc>
      </w:tr>
      <w:tr w:rsidR="00FC4A65" w:rsidRPr="00FC4A65" w:rsidTr="005A6CA2">
        <w:tc>
          <w:tcPr>
            <w:tcW w:w="6801" w:type="dxa"/>
            <w:tcBorders>
              <w:top w:val="nil"/>
              <w:left w:val="single" w:sz="2" w:space="0" w:color="auto"/>
              <w:bottom w:val="single" w:sz="2" w:space="0" w:color="auto"/>
              <w:right w:val="single" w:sz="2" w:space="0" w:color="auto"/>
            </w:tcBorders>
            <w:shd w:val="clear" w:color="auto" w:fill="auto"/>
          </w:tcPr>
          <w:p w:rsidR="00DE7D84" w:rsidRPr="00FC4A65" w:rsidRDefault="00DE7D84" w:rsidP="00DE7D84">
            <w:pPr>
              <w:pStyle w:val="stofftabelletext"/>
              <w:numPr>
                <w:ilvl w:val="0"/>
                <w:numId w:val="2"/>
              </w:numPr>
              <w:spacing w:before="0"/>
              <w:ind w:left="287" w:hanging="230"/>
              <w:rPr>
                <w:rFonts w:asciiTheme="minorHAnsi" w:hAnsiTheme="minorHAnsi"/>
              </w:rPr>
            </w:pPr>
            <w:r w:rsidRPr="00FC4A65">
              <w:rPr>
                <w:rFonts w:asciiTheme="minorHAnsi" w:hAnsiTheme="minorHAnsi"/>
              </w:rPr>
              <w:t>Sie wenden Wortbildungsregeln angeleitet an.</w:t>
            </w:r>
          </w:p>
        </w:tc>
        <w:tc>
          <w:tcPr>
            <w:tcW w:w="3260" w:type="dxa"/>
            <w:tcBorders>
              <w:top w:val="nil"/>
              <w:left w:val="single" w:sz="2" w:space="0" w:color="auto"/>
              <w:bottom w:val="single" w:sz="2" w:space="0" w:color="auto"/>
            </w:tcBorders>
            <w:shd w:val="clear" w:color="auto" w:fill="auto"/>
          </w:tcPr>
          <w:p w:rsidR="00DE7D84" w:rsidRPr="00FC4A65" w:rsidRDefault="00DE7D84" w:rsidP="005A6CA2">
            <w:pPr>
              <w:pStyle w:val="stofftabelletext"/>
              <w:numPr>
                <w:ilvl w:val="0"/>
                <w:numId w:val="2"/>
              </w:numPr>
              <w:spacing w:before="0"/>
              <w:ind w:left="287" w:hanging="230"/>
              <w:rPr>
                <w:rFonts w:asciiTheme="minorHAnsi" w:hAnsiTheme="minorHAnsi"/>
              </w:rPr>
            </w:pPr>
            <w:r w:rsidRPr="00FC4A65">
              <w:rPr>
                <w:rFonts w:asciiTheme="minorHAnsi" w:hAnsiTheme="minorHAnsi"/>
                <w:u w:val="single"/>
                <w:lang w:val="en-US"/>
              </w:rPr>
              <w:t>GL 4 G9</w:t>
            </w:r>
            <w:r w:rsidRPr="00FC4A65">
              <w:rPr>
                <w:rFonts w:asciiTheme="minorHAnsi" w:hAnsiTheme="minorHAnsi"/>
                <w:lang w:val="en-US"/>
              </w:rPr>
              <w:t>: u. a. 30/2, 40/2, 58/2, 69/3, 98/13</w:t>
            </w:r>
          </w:p>
        </w:tc>
      </w:tr>
      <w:tr w:rsidR="00CF4FB9" w:rsidRPr="00FC4A65" w:rsidTr="005A6CA2">
        <w:tc>
          <w:tcPr>
            <w:tcW w:w="6801" w:type="dxa"/>
            <w:tcBorders>
              <w:top w:val="nil"/>
              <w:left w:val="single" w:sz="2" w:space="0" w:color="auto"/>
              <w:bottom w:val="single" w:sz="2" w:space="0" w:color="auto"/>
              <w:right w:val="single" w:sz="2" w:space="0" w:color="auto"/>
            </w:tcBorders>
            <w:shd w:val="clear" w:color="auto" w:fill="auto"/>
          </w:tcPr>
          <w:p w:rsidR="00CF4FB9" w:rsidRPr="00FC4A65" w:rsidRDefault="00DE7D84" w:rsidP="00DE7D84">
            <w:pPr>
              <w:pStyle w:val="stofftabelletext"/>
              <w:numPr>
                <w:ilvl w:val="0"/>
                <w:numId w:val="2"/>
              </w:numPr>
              <w:spacing w:before="0"/>
              <w:ind w:left="287" w:hanging="230"/>
              <w:rPr>
                <w:rFonts w:asciiTheme="minorHAnsi" w:hAnsiTheme="minorHAnsi"/>
                <w:u w:val="single"/>
              </w:rPr>
            </w:pPr>
            <w:r w:rsidRPr="00FC4A65">
              <w:rPr>
                <w:rFonts w:asciiTheme="minorHAnsi" w:hAnsiTheme="minorHAnsi"/>
              </w:rPr>
              <w:t>Sie nutzen Hilfsmittel zur angeleiteten Erschließung von neuem und zur Korrektur von bestehendem Wortschatz, z. B. zweisprachige</w:t>
            </w:r>
            <w:r w:rsidR="003848E9">
              <w:rPr>
                <w:rFonts w:asciiTheme="minorHAnsi" w:hAnsiTheme="minorHAnsi"/>
              </w:rPr>
              <w:t>s</w:t>
            </w:r>
            <w:r w:rsidRPr="00FC4A65">
              <w:rPr>
                <w:rFonts w:asciiTheme="minorHAnsi" w:hAnsiTheme="minorHAnsi"/>
              </w:rPr>
              <w:t xml:space="preserve"> Wörterbuch.</w:t>
            </w:r>
          </w:p>
        </w:tc>
        <w:tc>
          <w:tcPr>
            <w:tcW w:w="3260" w:type="dxa"/>
            <w:tcBorders>
              <w:top w:val="nil"/>
              <w:left w:val="single" w:sz="2" w:space="0" w:color="auto"/>
              <w:bottom w:val="single" w:sz="2" w:space="0" w:color="auto"/>
            </w:tcBorders>
            <w:shd w:val="clear" w:color="auto" w:fill="auto"/>
          </w:tcPr>
          <w:p w:rsidR="00724B92" w:rsidRPr="00FC4A65" w:rsidRDefault="00CF4FB9" w:rsidP="00724B92">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xml:space="preserve">: u. a. 94/2, 127/S3 </w:t>
            </w:r>
            <w:r w:rsidR="00EF0090" w:rsidRPr="00FC4A65">
              <w:rPr>
                <w:rFonts w:asciiTheme="minorHAnsi" w:hAnsiTheme="minorHAnsi"/>
              </w:rPr>
              <w:t>(</w:t>
            </w:r>
            <w:r w:rsidR="00EF0090" w:rsidRPr="00FC4A65">
              <w:rPr>
                <w:rFonts w:asciiTheme="minorHAnsi" w:hAnsiTheme="minorHAnsi"/>
                <w:i/>
              </w:rPr>
              <w:t>Skills</w:t>
            </w:r>
            <w:r w:rsidR="00EF0090" w:rsidRPr="00FC4A65">
              <w:rPr>
                <w:rFonts w:asciiTheme="minorHAnsi" w:hAnsiTheme="minorHAnsi"/>
              </w:rPr>
              <w:t>-Anhang)</w:t>
            </w:r>
            <w:r w:rsidR="00724B92" w:rsidRPr="00FC4A65">
              <w:rPr>
                <w:rFonts w:asciiTheme="minorHAnsi" w:hAnsiTheme="minorHAnsi"/>
              </w:rPr>
              <w:t xml:space="preserve">; generell stehen für die Bearbeitung vieler Aufgaben </w:t>
            </w:r>
            <w:proofErr w:type="spellStart"/>
            <w:r w:rsidR="00724B92" w:rsidRPr="00FC4A65">
              <w:rPr>
                <w:rFonts w:asciiTheme="minorHAnsi" w:hAnsiTheme="minorHAnsi"/>
                <w:i/>
              </w:rPr>
              <w:t>Useful</w:t>
            </w:r>
            <w:proofErr w:type="spellEnd"/>
            <w:r w:rsidR="00724B92" w:rsidRPr="00FC4A65">
              <w:rPr>
                <w:rFonts w:asciiTheme="minorHAnsi" w:hAnsiTheme="minorHAnsi"/>
                <w:i/>
              </w:rPr>
              <w:t xml:space="preserve"> </w:t>
            </w:r>
            <w:proofErr w:type="spellStart"/>
            <w:r w:rsidR="00724B92" w:rsidRPr="00FC4A65">
              <w:rPr>
                <w:rFonts w:asciiTheme="minorHAnsi" w:hAnsiTheme="minorHAnsi"/>
                <w:i/>
              </w:rPr>
              <w:t>phrases</w:t>
            </w:r>
            <w:proofErr w:type="spellEnd"/>
            <w:r w:rsidR="00724B92" w:rsidRPr="00FC4A65">
              <w:rPr>
                <w:rFonts w:asciiTheme="minorHAnsi" w:hAnsiTheme="minorHAnsi"/>
              </w:rPr>
              <w:t xml:space="preserve"> Boxen zur Verfügung</w:t>
            </w:r>
          </w:p>
        </w:tc>
      </w:tr>
    </w:tbl>
    <w:p w:rsidR="000E7845" w:rsidRPr="00FC4A65" w:rsidRDefault="000E7845" w:rsidP="000E7845">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574111">
        <w:trPr>
          <w:tblHeader/>
        </w:trPr>
        <w:tc>
          <w:tcPr>
            <w:tcW w:w="6804" w:type="dxa"/>
            <w:tcBorders>
              <w:top w:val="nil"/>
              <w:left w:val="single" w:sz="2" w:space="0" w:color="auto"/>
              <w:bottom w:val="nil"/>
              <w:right w:val="single" w:sz="2" w:space="0" w:color="auto"/>
            </w:tcBorders>
            <w:shd w:val="clear" w:color="auto" w:fill="auto"/>
          </w:tcPr>
          <w:p w:rsidR="002F6AD8" w:rsidRPr="00FC4A65" w:rsidRDefault="002F6AD8" w:rsidP="00544F83">
            <w:pPr>
              <w:pStyle w:val="stofftabellekopf"/>
              <w:rPr>
                <w:rFonts w:asciiTheme="minorHAnsi" w:hAnsiTheme="minorHAnsi"/>
              </w:rPr>
            </w:pPr>
            <w:r w:rsidRPr="00FC4A65">
              <w:rPr>
                <w:rFonts w:asciiTheme="minorHAnsi" w:hAnsiTheme="minorHAnsi"/>
              </w:rPr>
              <w:t>Verfügen über sprachliche Mittel: Grammatik</w:t>
            </w:r>
          </w:p>
        </w:tc>
        <w:tc>
          <w:tcPr>
            <w:tcW w:w="3260" w:type="dxa"/>
            <w:tcBorders>
              <w:top w:val="nil"/>
              <w:left w:val="single" w:sz="2" w:space="0" w:color="auto"/>
              <w:bottom w:val="nil"/>
            </w:tcBorders>
            <w:shd w:val="clear" w:color="auto" w:fill="auto"/>
            <w:vAlign w:val="center"/>
          </w:tcPr>
          <w:p w:rsidR="002F6AD8" w:rsidRPr="00FC4A65" w:rsidRDefault="002F6AD8" w:rsidP="00544F83">
            <w:pPr>
              <w:pStyle w:val="stofftabelletext"/>
              <w:rPr>
                <w:rFonts w:asciiTheme="minorHAnsi" w:hAnsiTheme="minorHAnsi"/>
              </w:rPr>
            </w:pPr>
          </w:p>
        </w:tc>
      </w:tr>
      <w:tr w:rsidR="00FC4A65" w:rsidRPr="00FC4A65" w:rsidTr="00574111">
        <w:tc>
          <w:tcPr>
            <w:tcW w:w="6804" w:type="dxa"/>
            <w:tcBorders>
              <w:top w:val="nil"/>
              <w:left w:val="single" w:sz="2" w:space="0" w:color="auto"/>
              <w:bottom w:val="single" w:sz="4" w:space="0" w:color="auto"/>
              <w:right w:val="single" w:sz="2" w:space="0" w:color="auto"/>
            </w:tcBorders>
            <w:shd w:val="clear" w:color="auto" w:fill="auto"/>
          </w:tcPr>
          <w:p w:rsidR="002F6AD8" w:rsidRPr="00FC4A65" w:rsidRDefault="002F6AD8" w:rsidP="00313A9F">
            <w:pPr>
              <w:pStyle w:val="stofftabelletextfet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2F6AD8" w:rsidRPr="00FC4A65" w:rsidRDefault="002F6AD8" w:rsidP="00544F83">
            <w:pPr>
              <w:pStyle w:val="stofftabelletext"/>
              <w:rPr>
                <w:rFonts w:asciiTheme="minorHAnsi" w:hAnsiTheme="minorHAnsi"/>
                <w:b/>
              </w:rPr>
            </w:pPr>
            <w:r w:rsidRPr="00FC4A65">
              <w:rPr>
                <w:rFonts w:asciiTheme="minorHAnsi" w:hAnsiTheme="minorHAnsi"/>
              </w:rPr>
              <w:t>Seite/Übung bzw. Seite</w:t>
            </w:r>
          </w:p>
        </w:tc>
      </w:tr>
      <w:tr w:rsidR="00FC4A65" w:rsidRPr="00FC4A65" w:rsidTr="00574111">
        <w:trPr>
          <w:trHeight w:hRule="exact" w:val="113"/>
        </w:trPr>
        <w:tc>
          <w:tcPr>
            <w:tcW w:w="6804" w:type="dxa"/>
            <w:tcBorders>
              <w:left w:val="nil"/>
              <w:bottom w:val="nil"/>
              <w:right w:val="nil"/>
            </w:tcBorders>
            <w:shd w:val="clear" w:color="auto" w:fill="auto"/>
          </w:tcPr>
          <w:p w:rsidR="002F6AD8" w:rsidRPr="00FC4A65" w:rsidRDefault="002F6AD8" w:rsidP="00544F83">
            <w:pPr>
              <w:pStyle w:val="stofftabelletext"/>
              <w:rPr>
                <w:rFonts w:asciiTheme="minorHAnsi" w:hAnsiTheme="minorHAnsi"/>
              </w:rPr>
            </w:pPr>
          </w:p>
        </w:tc>
        <w:tc>
          <w:tcPr>
            <w:tcW w:w="3260" w:type="dxa"/>
            <w:tcBorders>
              <w:left w:val="nil"/>
              <w:bottom w:val="nil"/>
              <w:right w:val="nil"/>
            </w:tcBorders>
            <w:shd w:val="clear" w:color="auto" w:fill="auto"/>
          </w:tcPr>
          <w:p w:rsidR="002F6AD8" w:rsidRPr="00FC4A65" w:rsidRDefault="002F6AD8" w:rsidP="00544F83">
            <w:pPr>
              <w:pStyle w:val="stofftabelletext"/>
              <w:rPr>
                <w:rFonts w:asciiTheme="minorHAnsi" w:hAnsiTheme="minorHAnsi"/>
              </w:rPr>
            </w:pPr>
          </w:p>
        </w:tc>
      </w:tr>
      <w:tr w:rsidR="00FC4A65" w:rsidRPr="00FC4A65" w:rsidTr="00574111">
        <w:trPr>
          <w:trHeight w:hRule="exact" w:val="113"/>
        </w:trPr>
        <w:tc>
          <w:tcPr>
            <w:tcW w:w="6804" w:type="dxa"/>
            <w:tcBorders>
              <w:top w:val="nil"/>
              <w:left w:val="single" w:sz="2" w:space="0" w:color="auto"/>
              <w:bottom w:val="nil"/>
              <w:right w:val="single" w:sz="2" w:space="0" w:color="auto"/>
            </w:tcBorders>
            <w:shd w:val="clear" w:color="auto" w:fill="auto"/>
          </w:tcPr>
          <w:p w:rsidR="002F6AD8" w:rsidRPr="00FC4A65" w:rsidRDefault="002F6AD8" w:rsidP="00544F83">
            <w:pPr>
              <w:pStyle w:val="stofftabelletext"/>
              <w:rPr>
                <w:rFonts w:asciiTheme="minorHAnsi" w:hAnsiTheme="minorHAnsi"/>
              </w:rPr>
            </w:pPr>
          </w:p>
        </w:tc>
        <w:tc>
          <w:tcPr>
            <w:tcW w:w="3260" w:type="dxa"/>
            <w:tcBorders>
              <w:top w:val="nil"/>
              <w:left w:val="single" w:sz="2" w:space="0" w:color="auto"/>
              <w:bottom w:val="nil"/>
            </w:tcBorders>
            <w:shd w:val="clear" w:color="auto" w:fill="auto"/>
          </w:tcPr>
          <w:p w:rsidR="002F6AD8" w:rsidRPr="00FC4A65" w:rsidRDefault="002F6AD8" w:rsidP="00544F83">
            <w:pPr>
              <w:pStyle w:val="stofftabelletext"/>
              <w:rPr>
                <w:rFonts w:asciiTheme="minorHAnsi" w:hAnsiTheme="minorHAnsi"/>
              </w:rPr>
            </w:pPr>
          </w:p>
        </w:tc>
      </w:tr>
      <w:tr w:rsidR="00FC4A65" w:rsidRPr="00FC4A65" w:rsidTr="00574111">
        <w:tc>
          <w:tcPr>
            <w:tcW w:w="6804" w:type="dxa"/>
            <w:tcBorders>
              <w:top w:val="nil"/>
              <w:left w:val="single" w:sz="2" w:space="0" w:color="auto"/>
              <w:bottom w:val="single" w:sz="2" w:space="0" w:color="auto"/>
              <w:right w:val="single" w:sz="2" w:space="0" w:color="auto"/>
            </w:tcBorders>
            <w:shd w:val="clear" w:color="auto" w:fill="auto"/>
          </w:tcPr>
          <w:p w:rsidR="002F6AD8" w:rsidRPr="00FC4A65" w:rsidRDefault="00313A9F" w:rsidP="00053C19">
            <w:pPr>
              <w:autoSpaceDE w:val="0"/>
              <w:autoSpaceDN w:val="0"/>
              <w:adjustRightInd w:val="0"/>
              <w:rPr>
                <w:rFonts w:asciiTheme="minorHAnsi" w:hAnsiTheme="minorHAnsi"/>
                <w:sz w:val="18"/>
                <w:szCs w:val="18"/>
              </w:rPr>
            </w:pPr>
            <w:r>
              <w:rPr>
                <w:rFonts w:asciiTheme="minorHAnsi" w:eastAsiaTheme="minorHAnsi" w:hAnsiTheme="minorHAnsi" w:cs="TeXGyreHeros-Regular"/>
                <w:sz w:val="18"/>
                <w:szCs w:val="18"/>
                <w:lang w:eastAsia="en-US"/>
              </w:rPr>
              <w:t xml:space="preserve">verwenden </w:t>
            </w:r>
            <w:r w:rsidR="00A72F29" w:rsidRPr="00FC4A65">
              <w:rPr>
                <w:rFonts w:asciiTheme="minorHAnsi" w:eastAsiaTheme="minorHAnsi" w:hAnsiTheme="minorHAnsi" w:cs="TeXGyreHeros-Regular"/>
                <w:sz w:val="18"/>
                <w:szCs w:val="18"/>
                <w:lang w:eastAsia="en-US"/>
              </w:rPr>
              <w:t>die in de</w:t>
            </w:r>
            <w:r w:rsidR="00740A4A" w:rsidRPr="00FC4A65">
              <w:rPr>
                <w:rFonts w:asciiTheme="minorHAnsi" w:eastAsiaTheme="minorHAnsi" w:hAnsiTheme="minorHAnsi" w:cs="TeXGyreHeros-Regular"/>
                <w:sz w:val="18"/>
                <w:szCs w:val="18"/>
                <w:lang w:eastAsia="en-US"/>
              </w:rPr>
              <w:t>n</w:t>
            </w:r>
            <w:r w:rsidR="00A72F29" w:rsidRPr="00FC4A65">
              <w:rPr>
                <w:rFonts w:asciiTheme="minorHAnsi" w:eastAsiaTheme="minorHAnsi" w:hAnsiTheme="minorHAnsi" w:cs="TeXGyreHeros-Regular"/>
                <w:sz w:val="18"/>
                <w:szCs w:val="18"/>
                <w:lang w:eastAsia="en-US"/>
              </w:rPr>
              <w:t xml:space="preserve"> vorhergehenden </w:t>
            </w:r>
            <w:r w:rsidR="00740A4A" w:rsidRPr="00FC4A65">
              <w:rPr>
                <w:rFonts w:asciiTheme="minorHAnsi" w:eastAsiaTheme="minorHAnsi" w:hAnsiTheme="minorHAnsi" w:cs="TeXGyreHeros-Regular"/>
                <w:sz w:val="18"/>
                <w:szCs w:val="18"/>
                <w:lang w:eastAsia="en-US"/>
              </w:rPr>
              <w:t xml:space="preserve">Klassen </w:t>
            </w:r>
            <w:r w:rsidR="00A72F29" w:rsidRPr="00FC4A65">
              <w:rPr>
                <w:rFonts w:asciiTheme="minorHAnsi" w:eastAsiaTheme="minorHAnsi" w:hAnsiTheme="minorHAnsi" w:cs="TeXGyreHeros-Regular"/>
                <w:sz w:val="18"/>
                <w:szCs w:val="18"/>
                <w:lang w:eastAsia="en-US"/>
              </w:rPr>
              <w:t>erworbenen Struktu</w:t>
            </w:r>
            <w:r>
              <w:rPr>
                <w:rFonts w:asciiTheme="minorHAnsi" w:eastAsiaTheme="minorHAnsi" w:hAnsiTheme="minorHAnsi" w:cs="TeXGyreHeros-Regular"/>
                <w:sz w:val="18"/>
                <w:szCs w:val="18"/>
                <w:lang w:eastAsia="en-US"/>
              </w:rPr>
              <w:t>ren weitgehend korrekt</w:t>
            </w:r>
            <w:r w:rsidR="00A72F29" w:rsidRPr="00FC4A65">
              <w:rPr>
                <w:rFonts w:asciiTheme="minorHAnsi" w:eastAsiaTheme="minorHAnsi" w:hAnsiTheme="minorHAnsi" w:cs="TeXGyreHeros-Regular"/>
                <w:sz w:val="18"/>
                <w:szCs w:val="18"/>
                <w:lang w:eastAsia="en-US"/>
              </w:rPr>
              <w:t xml:space="preserve">, wenn sie sich frei äußern. Sie </w:t>
            </w:r>
            <w:r w:rsidR="00053C19" w:rsidRPr="00FC4A65">
              <w:rPr>
                <w:rFonts w:asciiTheme="minorHAnsi" w:eastAsiaTheme="minorHAnsi" w:hAnsiTheme="minorHAnsi" w:cs="TeXGyreHeros-Regular"/>
                <w:sz w:val="18"/>
                <w:szCs w:val="18"/>
                <w:lang w:eastAsia="en-US"/>
              </w:rPr>
              <w:t xml:space="preserve">wenden die in </w:t>
            </w:r>
            <w:r w:rsidR="00740A4A" w:rsidRPr="00FC4A65">
              <w:rPr>
                <w:rFonts w:asciiTheme="minorHAnsi" w:eastAsiaTheme="minorHAnsi" w:hAnsiTheme="minorHAnsi" w:cs="TeXGyreHeros-Regular"/>
                <w:sz w:val="18"/>
                <w:szCs w:val="18"/>
                <w:lang w:eastAsia="en-US"/>
              </w:rPr>
              <w:t>Klasse</w:t>
            </w:r>
            <w:r w:rsidR="00053C19" w:rsidRPr="00FC4A65">
              <w:rPr>
                <w:rFonts w:asciiTheme="minorHAnsi" w:eastAsiaTheme="minorHAnsi" w:hAnsiTheme="minorHAnsi" w:cs="TeXGyreHeros-Regular"/>
                <w:sz w:val="18"/>
                <w:szCs w:val="18"/>
                <w:lang w:eastAsia="en-US"/>
              </w:rPr>
              <w:t xml:space="preserve"> </w:t>
            </w:r>
            <w:r w:rsidR="00740A4A" w:rsidRPr="00FC4A65">
              <w:rPr>
                <w:rFonts w:asciiTheme="minorHAnsi" w:eastAsiaTheme="minorHAnsi" w:hAnsiTheme="minorHAnsi" w:cs="TeXGyreHeros-Regular"/>
                <w:sz w:val="18"/>
                <w:szCs w:val="18"/>
                <w:lang w:eastAsia="en-US"/>
              </w:rPr>
              <w:t>8 neu</w:t>
            </w:r>
            <w:r w:rsidR="00A72F29" w:rsidRPr="00FC4A65">
              <w:rPr>
                <w:rFonts w:asciiTheme="minorHAnsi" w:eastAsiaTheme="minorHAnsi" w:hAnsiTheme="minorHAnsi" w:cs="TeXGyreHeros-Regular"/>
                <w:sz w:val="18"/>
                <w:szCs w:val="18"/>
                <w:lang w:eastAsia="en-US"/>
              </w:rPr>
              <w:t xml:space="preserve"> erworbenen Strukturen intentionsangemessen an, um sich zu Themen ihrer Lebenswelt und ihres persönlichen Interesses mündlich und sch</w:t>
            </w:r>
            <w:r w:rsidR="002C5759">
              <w:rPr>
                <w:rFonts w:asciiTheme="minorHAnsi" w:eastAsiaTheme="minorHAnsi" w:hAnsiTheme="minorHAnsi" w:cs="TeXGyreHeros-Regular"/>
                <w:sz w:val="18"/>
                <w:szCs w:val="18"/>
                <w:lang w:eastAsia="en-US"/>
              </w:rPr>
              <w:t>riftlich verständlich zu äußern</w:t>
            </w:r>
            <w:r w:rsidR="007649AA">
              <w:rPr>
                <w:rFonts w:asciiTheme="minorHAnsi" w:eastAsiaTheme="minorHAnsi" w:hAnsiTheme="minorHAnsi" w:cs="TeXGyreHeros-Regular"/>
                <w:sz w:val="18"/>
                <w:szCs w:val="18"/>
                <w:lang w:eastAsia="en-US"/>
              </w:rPr>
              <w:t>:</w:t>
            </w:r>
          </w:p>
        </w:tc>
        <w:tc>
          <w:tcPr>
            <w:tcW w:w="3260" w:type="dxa"/>
            <w:tcBorders>
              <w:top w:val="nil"/>
              <w:left w:val="single" w:sz="2" w:space="0" w:color="auto"/>
              <w:bottom w:val="single" w:sz="2" w:space="0" w:color="auto"/>
            </w:tcBorders>
            <w:shd w:val="clear" w:color="auto" w:fill="auto"/>
          </w:tcPr>
          <w:p w:rsidR="00150B86" w:rsidRPr="00FC4A65" w:rsidRDefault="00150B86" w:rsidP="0046302B">
            <w:pPr>
              <w:pStyle w:val="stofftabelletext"/>
              <w:spacing w:before="0"/>
              <w:ind w:left="287"/>
              <w:rPr>
                <w:rFonts w:asciiTheme="minorHAnsi" w:hAnsiTheme="minorHAnsi"/>
                <w:u w:val="single"/>
              </w:rPr>
            </w:pPr>
          </w:p>
        </w:tc>
      </w:tr>
      <w:tr w:rsidR="00FC4A65" w:rsidRPr="00FC4A65" w:rsidTr="00E033F4">
        <w:tc>
          <w:tcPr>
            <w:tcW w:w="6804" w:type="dxa"/>
            <w:tcBorders>
              <w:top w:val="nil"/>
              <w:left w:val="single" w:sz="2" w:space="0" w:color="auto"/>
              <w:bottom w:val="single" w:sz="2" w:space="0" w:color="auto"/>
              <w:right w:val="single" w:sz="2" w:space="0" w:color="auto"/>
            </w:tcBorders>
            <w:shd w:val="clear" w:color="auto" w:fill="auto"/>
          </w:tcPr>
          <w:p w:rsidR="00726394" w:rsidRPr="00FC4A65" w:rsidRDefault="00E2137D" w:rsidP="00E2137D">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Sie formulieren Sätze und drücken Sinnzusammenhänge sowie Bedingungen aus (</w:t>
            </w:r>
            <w:proofErr w:type="spellStart"/>
            <w:r w:rsidRPr="00FC4A65">
              <w:rPr>
                <w:rFonts w:asciiTheme="minorHAnsi" w:eastAsiaTheme="minorHAnsi" w:hAnsiTheme="minorHAnsi" w:cs="Arial-ItalicMT"/>
                <w:i/>
                <w:iCs/>
                <w:szCs w:val="18"/>
                <w:lang w:eastAsia="en-US"/>
              </w:rPr>
              <w:t>conditional</w:t>
            </w:r>
            <w:proofErr w:type="spellEnd"/>
            <w:r w:rsidRPr="00FC4A65">
              <w:rPr>
                <w:rFonts w:asciiTheme="minorHAnsi" w:eastAsiaTheme="minorHAnsi" w:hAnsiTheme="minorHAnsi" w:cs="Arial-ItalicMT"/>
                <w:i/>
                <w:iCs/>
                <w:szCs w:val="18"/>
                <w:lang w:eastAsia="en-US"/>
              </w:rPr>
              <w:t xml:space="preserve"> </w:t>
            </w:r>
            <w:proofErr w:type="spellStart"/>
            <w:r w:rsidRPr="00FC4A65">
              <w:rPr>
                <w:rFonts w:asciiTheme="minorHAnsi" w:eastAsiaTheme="minorHAnsi" w:hAnsiTheme="minorHAnsi" w:cs="Arial-ItalicMT"/>
                <w:i/>
                <w:iCs/>
                <w:szCs w:val="18"/>
                <w:lang w:eastAsia="en-US"/>
              </w:rPr>
              <w:t>clauses</w:t>
            </w:r>
            <w:proofErr w:type="spellEnd"/>
            <w:r w:rsidRPr="00FC4A65">
              <w:rPr>
                <w:rFonts w:asciiTheme="minorHAnsi" w:eastAsiaTheme="minorHAnsi" w:hAnsiTheme="minorHAnsi" w:cs="Arial-ItalicMT"/>
                <w:i/>
                <w:iCs/>
                <w:szCs w:val="18"/>
                <w:lang w:eastAsia="en-US"/>
              </w:rPr>
              <w:t xml:space="preserve"> I - III</w:t>
            </w:r>
            <w:r w:rsidRPr="00FC4A65">
              <w:rPr>
                <w:rFonts w:asciiTheme="minorHAnsi" w:eastAsiaTheme="minorHAnsi" w:hAnsiTheme="minorHAnsi" w:cs="ArialMT"/>
                <w:szCs w:val="18"/>
                <w:lang w:eastAsia="en-US"/>
              </w:rPr>
              <w:t xml:space="preserve">, </w:t>
            </w:r>
            <w:proofErr w:type="spellStart"/>
            <w:r w:rsidRPr="00FC4A65">
              <w:rPr>
                <w:rFonts w:asciiTheme="minorHAnsi" w:eastAsiaTheme="minorHAnsi" w:hAnsiTheme="minorHAnsi" w:cs="ArialMT"/>
                <w:i/>
                <w:szCs w:val="18"/>
                <w:lang w:eastAsia="en-US"/>
              </w:rPr>
              <w:t>gerund</w:t>
            </w:r>
            <w:proofErr w:type="spellEnd"/>
            <w:r w:rsidRPr="00FC4A65">
              <w:rPr>
                <w:rFonts w:asciiTheme="minorHAnsi" w:eastAsiaTheme="minorHAnsi" w:hAnsiTheme="minorHAnsi" w:cs="ArialMT"/>
                <w:i/>
                <w:szCs w:val="18"/>
                <w:lang w:eastAsia="en-US"/>
              </w:rPr>
              <w:t xml:space="preserve"> </w:t>
            </w:r>
            <w:proofErr w:type="spellStart"/>
            <w:r w:rsidRPr="00FC4A65">
              <w:rPr>
                <w:rFonts w:asciiTheme="minorHAnsi" w:eastAsiaTheme="minorHAnsi" w:hAnsiTheme="minorHAnsi" w:cs="ArialMT"/>
                <w:i/>
                <w:szCs w:val="18"/>
                <w:lang w:eastAsia="en-US"/>
              </w:rPr>
              <w:t>construcutions</w:t>
            </w:r>
            <w:proofErr w:type="spellEnd"/>
            <w:r w:rsidRPr="00FC4A65">
              <w:rPr>
                <w:rFonts w:asciiTheme="minorHAnsi" w:eastAsiaTheme="minorHAnsi" w:hAnsiTheme="minorHAnsi" w:cs="ArialMT"/>
                <w:szCs w:val="18"/>
                <w:lang w:eastAsia="en-US"/>
              </w:rPr>
              <w:t>).</w:t>
            </w:r>
          </w:p>
        </w:tc>
        <w:tc>
          <w:tcPr>
            <w:tcW w:w="3260" w:type="dxa"/>
            <w:tcBorders>
              <w:top w:val="nil"/>
              <w:left w:val="single" w:sz="2" w:space="0" w:color="auto"/>
              <w:bottom w:val="single" w:sz="2" w:space="0" w:color="auto"/>
            </w:tcBorders>
            <w:shd w:val="clear" w:color="auto" w:fill="auto"/>
          </w:tcPr>
          <w:p w:rsidR="007377F4" w:rsidRPr="00FC4A65" w:rsidRDefault="00E2137D" w:rsidP="005A6CA2">
            <w:pPr>
              <w:pStyle w:val="stofftabelletext"/>
              <w:numPr>
                <w:ilvl w:val="0"/>
                <w:numId w:val="2"/>
              </w:numPr>
              <w:spacing w:before="0"/>
              <w:ind w:left="287" w:hanging="230"/>
              <w:rPr>
                <w:rFonts w:asciiTheme="minorHAnsi" w:hAnsiTheme="minorHAnsi"/>
              </w:rPr>
            </w:pPr>
            <w:proofErr w:type="spellStart"/>
            <w:r w:rsidRPr="00FC4A65">
              <w:rPr>
                <w:rFonts w:asciiTheme="minorHAnsi" w:hAnsiTheme="minorHAnsi"/>
                <w:i/>
              </w:rPr>
              <w:t>conditional</w:t>
            </w:r>
            <w:proofErr w:type="spellEnd"/>
            <w:r w:rsidRPr="00FC4A65">
              <w:rPr>
                <w:rFonts w:asciiTheme="minorHAnsi" w:hAnsiTheme="minorHAnsi"/>
                <w:i/>
              </w:rPr>
              <w:t xml:space="preserve"> </w:t>
            </w:r>
            <w:proofErr w:type="spellStart"/>
            <w:r w:rsidRPr="00FC4A65">
              <w:rPr>
                <w:rFonts w:asciiTheme="minorHAnsi" w:hAnsiTheme="minorHAnsi"/>
                <w:i/>
              </w:rPr>
              <w:t>clauses</w:t>
            </w:r>
            <w:proofErr w:type="spellEnd"/>
            <w:r w:rsidRPr="00FC4A65">
              <w:rPr>
                <w:rFonts w:asciiTheme="minorHAnsi" w:hAnsiTheme="minorHAnsi"/>
                <w:i/>
              </w:rPr>
              <w:t xml:space="preserve"> I - II</w:t>
            </w:r>
            <w:r w:rsidRPr="00FC4A65">
              <w:rPr>
                <w:rFonts w:asciiTheme="minorHAnsi" w:hAnsiTheme="minorHAnsi"/>
              </w:rPr>
              <w:t xml:space="preserve"> wurden in </w:t>
            </w:r>
            <w:r w:rsidRPr="00FC4A65">
              <w:rPr>
                <w:rFonts w:asciiTheme="minorHAnsi" w:hAnsiTheme="minorHAnsi"/>
                <w:u w:val="single"/>
              </w:rPr>
              <w:t>GL 3 BW</w:t>
            </w:r>
            <w:r w:rsidRPr="00FC4A65">
              <w:rPr>
                <w:rFonts w:asciiTheme="minorHAnsi" w:hAnsiTheme="minorHAnsi"/>
              </w:rPr>
              <w:t xml:space="preserve"> behandelt</w:t>
            </w:r>
            <w:r w:rsidR="00C03195" w:rsidRPr="00FC4A65">
              <w:rPr>
                <w:rFonts w:asciiTheme="minorHAnsi" w:hAnsiTheme="minorHAnsi"/>
              </w:rPr>
              <w:t xml:space="preserve"> und werden in </w:t>
            </w:r>
            <w:r w:rsidR="002309BB" w:rsidRPr="00FC4A65">
              <w:rPr>
                <w:rFonts w:asciiTheme="minorHAnsi" w:hAnsiTheme="minorHAnsi"/>
                <w:u w:val="single"/>
              </w:rPr>
              <w:t>GL 5 G9</w:t>
            </w:r>
            <w:r w:rsidRPr="00FC4A65">
              <w:rPr>
                <w:rFonts w:asciiTheme="minorHAnsi" w:hAnsiTheme="minorHAnsi"/>
              </w:rPr>
              <w:t xml:space="preserve"> </w:t>
            </w:r>
            <w:r w:rsidR="00C03195" w:rsidRPr="00FC4A65">
              <w:rPr>
                <w:rFonts w:asciiTheme="minorHAnsi" w:hAnsiTheme="minorHAnsi"/>
              </w:rPr>
              <w:t>erneut aufgegriffen</w:t>
            </w:r>
          </w:p>
          <w:p w:rsidR="00726394" w:rsidRPr="00FC4A65" w:rsidRDefault="00E2137D" w:rsidP="005A6CA2">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 G9</w:t>
            </w:r>
            <w:r w:rsidRPr="00FC4A65">
              <w:rPr>
                <w:rFonts w:asciiTheme="minorHAnsi" w:hAnsiTheme="minorHAnsi"/>
              </w:rPr>
              <w:t>: u. a. 46-47, 51/15, 58-60, 62/14</w:t>
            </w:r>
          </w:p>
        </w:tc>
      </w:tr>
      <w:tr w:rsidR="00FC4A65" w:rsidRPr="00FC4A65" w:rsidTr="00E033F4">
        <w:tc>
          <w:tcPr>
            <w:tcW w:w="6804" w:type="dxa"/>
            <w:tcBorders>
              <w:top w:val="nil"/>
              <w:left w:val="single" w:sz="2" w:space="0" w:color="auto"/>
              <w:bottom w:val="single" w:sz="2" w:space="0" w:color="auto"/>
              <w:right w:val="single" w:sz="2" w:space="0" w:color="auto"/>
            </w:tcBorders>
            <w:shd w:val="clear" w:color="auto" w:fill="auto"/>
          </w:tcPr>
          <w:p w:rsidR="00726394" w:rsidRPr="00FC4A65" w:rsidRDefault="00E2137D" w:rsidP="00E2137D">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hAnsiTheme="minorHAnsi"/>
              </w:rPr>
              <w:t>Sie stellen Sachverhalte, Handlungen und Ereignisse als gegenwärtig, vergangen, zukünftig sowie in ihrer zeitlichen Abfolge oder in ihrem zeitlichen Verlauf dar (</w:t>
            </w:r>
            <w:proofErr w:type="spellStart"/>
            <w:r w:rsidRPr="00FC4A65">
              <w:rPr>
                <w:rFonts w:asciiTheme="minorHAnsi" w:hAnsiTheme="minorHAnsi"/>
                <w:i/>
              </w:rPr>
              <w:t>past</w:t>
            </w:r>
            <w:proofErr w:type="spellEnd"/>
            <w:r w:rsidRPr="00FC4A65">
              <w:rPr>
                <w:rFonts w:asciiTheme="minorHAnsi" w:hAnsiTheme="minorHAnsi"/>
                <w:i/>
              </w:rPr>
              <w:t xml:space="preserve"> </w:t>
            </w:r>
            <w:proofErr w:type="spellStart"/>
            <w:r w:rsidRPr="00FC4A65">
              <w:rPr>
                <w:rFonts w:asciiTheme="minorHAnsi" w:hAnsiTheme="minorHAnsi"/>
                <w:i/>
              </w:rPr>
              <w:t>perfect</w:t>
            </w:r>
            <w:proofErr w:type="spellEnd"/>
            <w:r w:rsidRPr="00FC4A65">
              <w:rPr>
                <w:rFonts w:asciiTheme="minorHAnsi" w:hAnsiTheme="minorHAnsi"/>
              </w:rPr>
              <w:t xml:space="preserve">, Kontrastierung </w:t>
            </w:r>
            <w:proofErr w:type="spellStart"/>
            <w:r w:rsidRPr="00FC4A65">
              <w:rPr>
                <w:rFonts w:asciiTheme="minorHAnsi" w:hAnsiTheme="minorHAnsi"/>
                <w:i/>
              </w:rPr>
              <w:t>present</w:t>
            </w:r>
            <w:proofErr w:type="spellEnd"/>
            <w:r w:rsidRPr="00FC4A65">
              <w:rPr>
                <w:rFonts w:asciiTheme="minorHAnsi" w:hAnsiTheme="minorHAnsi"/>
                <w:i/>
              </w:rPr>
              <w:t xml:space="preserve"> </w:t>
            </w:r>
            <w:proofErr w:type="spellStart"/>
            <w:r w:rsidRPr="00FC4A65">
              <w:rPr>
                <w:rFonts w:asciiTheme="minorHAnsi" w:hAnsiTheme="minorHAnsi"/>
                <w:i/>
              </w:rPr>
              <w:t>tense</w:t>
            </w:r>
            <w:proofErr w:type="spellEnd"/>
            <w:r w:rsidRPr="00FC4A65">
              <w:rPr>
                <w:rFonts w:asciiTheme="minorHAnsi" w:hAnsiTheme="minorHAnsi"/>
              </w:rPr>
              <w:t xml:space="preserve">, </w:t>
            </w:r>
            <w:proofErr w:type="spellStart"/>
            <w:r w:rsidRPr="00FC4A65">
              <w:rPr>
                <w:rFonts w:asciiTheme="minorHAnsi" w:hAnsiTheme="minorHAnsi"/>
                <w:i/>
              </w:rPr>
              <w:t>present</w:t>
            </w:r>
            <w:proofErr w:type="spellEnd"/>
            <w:r w:rsidRPr="00FC4A65">
              <w:rPr>
                <w:rFonts w:asciiTheme="minorHAnsi" w:hAnsiTheme="minorHAnsi"/>
                <w:i/>
              </w:rPr>
              <w:t xml:space="preserve"> </w:t>
            </w:r>
            <w:proofErr w:type="spellStart"/>
            <w:r w:rsidRPr="00FC4A65">
              <w:rPr>
                <w:rFonts w:asciiTheme="minorHAnsi" w:hAnsiTheme="minorHAnsi"/>
                <w:i/>
              </w:rPr>
              <w:t>perfect</w:t>
            </w:r>
            <w:proofErr w:type="spellEnd"/>
            <w:r w:rsidRPr="00FC4A65">
              <w:rPr>
                <w:rFonts w:asciiTheme="minorHAnsi" w:hAnsiTheme="minorHAnsi"/>
              </w:rPr>
              <w:t xml:space="preserve">, </w:t>
            </w:r>
            <w:proofErr w:type="spellStart"/>
            <w:r w:rsidRPr="00FC4A65">
              <w:rPr>
                <w:rFonts w:asciiTheme="minorHAnsi" w:hAnsiTheme="minorHAnsi"/>
                <w:i/>
              </w:rPr>
              <w:t>past</w:t>
            </w:r>
            <w:proofErr w:type="spellEnd"/>
            <w:r w:rsidRPr="00FC4A65">
              <w:rPr>
                <w:rFonts w:asciiTheme="minorHAnsi" w:hAnsiTheme="minorHAnsi"/>
                <w:i/>
              </w:rPr>
              <w:t xml:space="preserve"> </w:t>
            </w:r>
            <w:proofErr w:type="spellStart"/>
            <w:r w:rsidRPr="00FC4A65">
              <w:rPr>
                <w:rFonts w:asciiTheme="minorHAnsi" w:hAnsiTheme="minorHAnsi"/>
                <w:i/>
              </w:rPr>
              <w:t>tense</w:t>
            </w:r>
            <w:proofErr w:type="spellEnd"/>
            <w:r w:rsidRPr="00FC4A65">
              <w:rPr>
                <w:rFonts w:asciiTheme="minorHAnsi" w:hAnsiTheme="minorHAnsi"/>
              </w:rPr>
              <w:t>).</w:t>
            </w:r>
          </w:p>
        </w:tc>
        <w:tc>
          <w:tcPr>
            <w:tcW w:w="3260" w:type="dxa"/>
            <w:tcBorders>
              <w:top w:val="nil"/>
              <w:left w:val="single" w:sz="2" w:space="0" w:color="auto"/>
              <w:bottom w:val="single" w:sz="2" w:space="0" w:color="auto"/>
            </w:tcBorders>
            <w:shd w:val="clear" w:color="auto" w:fill="auto"/>
          </w:tcPr>
          <w:p w:rsidR="003E585C" w:rsidRPr="00FC4A65" w:rsidRDefault="00E2137D" w:rsidP="003E585C">
            <w:pPr>
              <w:pStyle w:val="stofftabelletext"/>
              <w:numPr>
                <w:ilvl w:val="0"/>
                <w:numId w:val="2"/>
              </w:numPr>
              <w:spacing w:before="0"/>
              <w:ind w:left="287" w:hanging="230"/>
              <w:rPr>
                <w:rFonts w:asciiTheme="minorHAnsi" w:hAnsiTheme="minorHAnsi"/>
              </w:rPr>
            </w:pPr>
            <w:proofErr w:type="spellStart"/>
            <w:r w:rsidRPr="00FC4A65">
              <w:rPr>
                <w:rFonts w:asciiTheme="minorHAnsi" w:hAnsiTheme="minorHAnsi"/>
                <w:i/>
              </w:rPr>
              <w:t>past</w:t>
            </w:r>
            <w:proofErr w:type="spellEnd"/>
            <w:r w:rsidRPr="00FC4A65">
              <w:rPr>
                <w:rFonts w:asciiTheme="minorHAnsi" w:hAnsiTheme="minorHAnsi"/>
                <w:i/>
              </w:rPr>
              <w:t xml:space="preserve"> </w:t>
            </w:r>
            <w:proofErr w:type="spellStart"/>
            <w:r w:rsidRPr="00FC4A65">
              <w:rPr>
                <w:rFonts w:asciiTheme="minorHAnsi" w:hAnsiTheme="minorHAnsi"/>
                <w:i/>
              </w:rPr>
              <w:t>perfect</w:t>
            </w:r>
            <w:proofErr w:type="spellEnd"/>
            <w:r w:rsidRPr="00FC4A65">
              <w:rPr>
                <w:rFonts w:asciiTheme="minorHAnsi" w:hAnsiTheme="minorHAnsi"/>
                <w:i/>
              </w:rPr>
              <w:t xml:space="preserve"> </w:t>
            </w:r>
            <w:r w:rsidRPr="00FC4A65">
              <w:rPr>
                <w:rFonts w:asciiTheme="minorHAnsi" w:hAnsiTheme="minorHAnsi"/>
              </w:rPr>
              <w:t xml:space="preserve">und Kontrastierung wurde in </w:t>
            </w:r>
            <w:r w:rsidRPr="00FC4A65">
              <w:rPr>
                <w:rFonts w:asciiTheme="minorHAnsi" w:hAnsiTheme="minorHAnsi"/>
                <w:u w:val="single"/>
              </w:rPr>
              <w:t>GL 3 BW</w:t>
            </w:r>
            <w:r w:rsidRPr="00FC4A65">
              <w:rPr>
                <w:rFonts w:asciiTheme="minorHAnsi" w:hAnsiTheme="minorHAnsi"/>
              </w:rPr>
              <w:t xml:space="preserve"> behandelt</w:t>
            </w:r>
          </w:p>
        </w:tc>
      </w:tr>
      <w:tr w:rsidR="00FC4A65" w:rsidRPr="00FC4A65" w:rsidTr="00E033F4">
        <w:tc>
          <w:tcPr>
            <w:tcW w:w="6804" w:type="dxa"/>
            <w:tcBorders>
              <w:top w:val="nil"/>
              <w:left w:val="single" w:sz="2" w:space="0" w:color="auto"/>
              <w:bottom w:val="single" w:sz="2" w:space="0" w:color="auto"/>
              <w:right w:val="single" w:sz="2" w:space="0" w:color="auto"/>
            </w:tcBorders>
            <w:shd w:val="clear" w:color="auto" w:fill="auto"/>
          </w:tcPr>
          <w:p w:rsidR="003E585C" w:rsidRPr="00FC4A65" w:rsidRDefault="00E2137D" w:rsidP="003E585C">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hAnsiTheme="minorHAnsi"/>
              </w:rPr>
              <w:t>Sie formulieren, wie etwas getan wird (</w:t>
            </w:r>
            <w:proofErr w:type="spellStart"/>
            <w:r w:rsidRPr="00FC4A65">
              <w:rPr>
                <w:rFonts w:asciiTheme="minorHAnsi" w:hAnsiTheme="minorHAnsi"/>
                <w:i/>
              </w:rPr>
              <w:t>adverbs</w:t>
            </w:r>
            <w:proofErr w:type="spellEnd"/>
            <w:r w:rsidRPr="00FC4A65">
              <w:rPr>
                <w:rFonts w:asciiTheme="minorHAnsi" w:hAnsiTheme="minorHAnsi"/>
                <w:i/>
              </w:rPr>
              <w:t xml:space="preserve"> </w:t>
            </w:r>
            <w:proofErr w:type="spellStart"/>
            <w:r w:rsidRPr="00FC4A65">
              <w:rPr>
                <w:rFonts w:asciiTheme="minorHAnsi" w:hAnsiTheme="minorHAnsi"/>
                <w:i/>
              </w:rPr>
              <w:t>of</w:t>
            </w:r>
            <w:proofErr w:type="spellEnd"/>
            <w:r w:rsidRPr="00FC4A65">
              <w:rPr>
                <w:rFonts w:asciiTheme="minorHAnsi" w:hAnsiTheme="minorHAnsi"/>
                <w:i/>
              </w:rPr>
              <w:t xml:space="preserve"> </w:t>
            </w:r>
            <w:proofErr w:type="spellStart"/>
            <w:r w:rsidRPr="00FC4A65">
              <w:rPr>
                <w:rFonts w:asciiTheme="minorHAnsi" w:hAnsiTheme="minorHAnsi"/>
                <w:i/>
              </w:rPr>
              <w:t>manner</w:t>
            </w:r>
            <w:proofErr w:type="spellEnd"/>
            <w:r w:rsidRPr="00FC4A65">
              <w:rPr>
                <w:rFonts w:asciiTheme="minorHAnsi" w:hAnsiTheme="minorHAnsi"/>
              </w:rPr>
              <w:t>).</w:t>
            </w:r>
          </w:p>
        </w:tc>
        <w:tc>
          <w:tcPr>
            <w:tcW w:w="3260" w:type="dxa"/>
            <w:tcBorders>
              <w:top w:val="nil"/>
              <w:left w:val="single" w:sz="2" w:space="0" w:color="auto"/>
              <w:bottom w:val="single" w:sz="2" w:space="0" w:color="auto"/>
            </w:tcBorders>
            <w:shd w:val="clear" w:color="auto" w:fill="auto"/>
          </w:tcPr>
          <w:p w:rsidR="00726394" w:rsidRPr="00FC4A65" w:rsidRDefault="00E2137D" w:rsidP="005A6CA2">
            <w:pPr>
              <w:pStyle w:val="stofftabelletext"/>
              <w:numPr>
                <w:ilvl w:val="0"/>
                <w:numId w:val="2"/>
              </w:numPr>
              <w:spacing w:before="0"/>
              <w:ind w:left="287" w:hanging="230"/>
              <w:rPr>
                <w:rFonts w:asciiTheme="minorHAnsi" w:hAnsiTheme="minorHAnsi"/>
              </w:rPr>
            </w:pPr>
            <w:proofErr w:type="spellStart"/>
            <w:r w:rsidRPr="00FC4A65">
              <w:rPr>
                <w:rFonts w:asciiTheme="minorHAnsi" w:hAnsiTheme="minorHAnsi"/>
                <w:i/>
              </w:rPr>
              <w:t>adverbs</w:t>
            </w:r>
            <w:proofErr w:type="spellEnd"/>
            <w:r w:rsidRPr="00FC4A65">
              <w:rPr>
                <w:rFonts w:asciiTheme="minorHAnsi" w:hAnsiTheme="minorHAnsi"/>
                <w:i/>
              </w:rPr>
              <w:t xml:space="preserve"> </w:t>
            </w:r>
            <w:proofErr w:type="spellStart"/>
            <w:r w:rsidRPr="00FC4A65">
              <w:rPr>
                <w:rFonts w:asciiTheme="minorHAnsi" w:hAnsiTheme="minorHAnsi"/>
                <w:i/>
              </w:rPr>
              <w:t>of</w:t>
            </w:r>
            <w:proofErr w:type="spellEnd"/>
            <w:r w:rsidRPr="00FC4A65">
              <w:rPr>
                <w:rFonts w:asciiTheme="minorHAnsi" w:hAnsiTheme="minorHAnsi"/>
                <w:i/>
              </w:rPr>
              <w:t xml:space="preserve"> </w:t>
            </w:r>
            <w:proofErr w:type="spellStart"/>
            <w:r w:rsidRPr="00FC4A65">
              <w:rPr>
                <w:rFonts w:asciiTheme="minorHAnsi" w:hAnsiTheme="minorHAnsi"/>
                <w:i/>
              </w:rPr>
              <w:t>manner</w:t>
            </w:r>
            <w:proofErr w:type="spellEnd"/>
            <w:r w:rsidRPr="00FC4A65">
              <w:rPr>
                <w:rFonts w:asciiTheme="minorHAnsi" w:hAnsiTheme="minorHAnsi"/>
              </w:rPr>
              <w:t xml:space="preserve"> wurden in </w:t>
            </w:r>
            <w:r w:rsidRPr="00FC4A65">
              <w:rPr>
                <w:rFonts w:asciiTheme="minorHAnsi" w:hAnsiTheme="minorHAnsi"/>
                <w:u w:val="single"/>
              </w:rPr>
              <w:t>GL 3 BW</w:t>
            </w:r>
            <w:r w:rsidRPr="00FC4A65">
              <w:rPr>
                <w:rFonts w:asciiTheme="minorHAnsi" w:hAnsiTheme="minorHAnsi"/>
              </w:rPr>
              <w:t xml:space="preserve"> behandelt</w:t>
            </w:r>
          </w:p>
        </w:tc>
      </w:tr>
      <w:tr w:rsidR="00574111" w:rsidRPr="00FC4A65" w:rsidTr="00E033F4">
        <w:tc>
          <w:tcPr>
            <w:tcW w:w="6804" w:type="dxa"/>
            <w:tcBorders>
              <w:top w:val="nil"/>
              <w:left w:val="single" w:sz="2" w:space="0" w:color="auto"/>
              <w:bottom w:val="single" w:sz="2" w:space="0" w:color="auto"/>
              <w:right w:val="single" w:sz="2" w:space="0" w:color="auto"/>
            </w:tcBorders>
            <w:shd w:val="clear" w:color="auto" w:fill="auto"/>
          </w:tcPr>
          <w:p w:rsidR="00574111" w:rsidRPr="00FC4A65" w:rsidRDefault="00E2137D" w:rsidP="00E2137D">
            <w:pPr>
              <w:pStyle w:val="stofftabelletext"/>
              <w:numPr>
                <w:ilvl w:val="0"/>
                <w:numId w:val="2"/>
              </w:numPr>
              <w:spacing w:before="0"/>
              <w:ind w:left="287" w:hanging="230"/>
              <w:rPr>
                <w:rFonts w:asciiTheme="minorHAnsi" w:hAnsiTheme="minorHAnsi"/>
              </w:rPr>
            </w:pPr>
            <w:r w:rsidRPr="00FC4A65">
              <w:rPr>
                <w:rFonts w:asciiTheme="minorHAnsi" w:hAnsiTheme="minorHAnsi"/>
              </w:rPr>
              <w:t>Sie stellen Geschehnisse aus unterschiedlicher Handlungsperspektive dar (</w:t>
            </w:r>
            <w:r w:rsidRPr="00FC4A65">
              <w:rPr>
                <w:rFonts w:asciiTheme="minorHAnsi" w:hAnsiTheme="minorHAnsi"/>
                <w:i/>
              </w:rPr>
              <w:t xml:space="preserve">passive </w:t>
            </w:r>
            <w:proofErr w:type="spellStart"/>
            <w:r w:rsidRPr="00FC4A65">
              <w:rPr>
                <w:rFonts w:asciiTheme="minorHAnsi" w:hAnsiTheme="minorHAnsi"/>
                <w:i/>
              </w:rPr>
              <w:t>voice</w:t>
            </w:r>
            <w:proofErr w:type="spellEnd"/>
            <w:r w:rsidRPr="00FC4A65">
              <w:rPr>
                <w:rFonts w:asciiTheme="minorHAnsi" w:hAnsiTheme="minorHAnsi"/>
              </w:rPr>
              <w:t xml:space="preserve"> mit und ohne </w:t>
            </w:r>
            <w:proofErr w:type="spellStart"/>
            <w:r w:rsidRPr="00FC4A65">
              <w:rPr>
                <w:rFonts w:asciiTheme="minorHAnsi" w:hAnsiTheme="minorHAnsi"/>
                <w:i/>
              </w:rPr>
              <w:t>by</w:t>
            </w:r>
            <w:proofErr w:type="spellEnd"/>
            <w:r w:rsidRPr="00FC4A65">
              <w:rPr>
                <w:rFonts w:asciiTheme="minorHAnsi" w:hAnsiTheme="minorHAnsi"/>
                <w:i/>
              </w:rPr>
              <w:t>-agent</w:t>
            </w:r>
            <w:r w:rsidRPr="00FC4A65">
              <w:rPr>
                <w:rFonts w:asciiTheme="minorHAnsi" w:hAnsiTheme="minorHAnsi"/>
              </w:rPr>
              <w:t xml:space="preserve"> im </w:t>
            </w:r>
            <w:r w:rsidRPr="00FC4A65">
              <w:rPr>
                <w:rFonts w:asciiTheme="minorHAnsi" w:hAnsiTheme="minorHAnsi"/>
                <w:i/>
              </w:rPr>
              <w:t xml:space="preserve">simple </w:t>
            </w:r>
            <w:proofErr w:type="spellStart"/>
            <w:r w:rsidRPr="00FC4A65">
              <w:rPr>
                <w:rFonts w:asciiTheme="minorHAnsi" w:hAnsiTheme="minorHAnsi"/>
                <w:i/>
              </w:rPr>
              <w:t>present</w:t>
            </w:r>
            <w:proofErr w:type="spellEnd"/>
            <w:r w:rsidRPr="00FC4A65">
              <w:rPr>
                <w:rFonts w:asciiTheme="minorHAnsi" w:hAnsiTheme="minorHAnsi"/>
              </w:rPr>
              <w:t xml:space="preserve">, </w:t>
            </w:r>
            <w:proofErr w:type="spellStart"/>
            <w:r w:rsidRPr="00FC4A65">
              <w:rPr>
                <w:rFonts w:asciiTheme="minorHAnsi" w:hAnsiTheme="minorHAnsi"/>
                <w:i/>
              </w:rPr>
              <w:t>present</w:t>
            </w:r>
            <w:proofErr w:type="spellEnd"/>
            <w:r w:rsidRPr="00FC4A65">
              <w:rPr>
                <w:rFonts w:asciiTheme="minorHAnsi" w:hAnsiTheme="minorHAnsi"/>
                <w:i/>
              </w:rPr>
              <w:t xml:space="preserve"> </w:t>
            </w:r>
            <w:proofErr w:type="spellStart"/>
            <w:r w:rsidRPr="00FC4A65">
              <w:rPr>
                <w:rFonts w:asciiTheme="minorHAnsi" w:hAnsiTheme="minorHAnsi"/>
                <w:i/>
              </w:rPr>
              <w:t>perfect</w:t>
            </w:r>
            <w:proofErr w:type="spellEnd"/>
            <w:r w:rsidRPr="00FC4A65">
              <w:rPr>
                <w:rFonts w:asciiTheme="minorHAnsi" w:hAnsiTheme="minorHAnsi"/>
              </w:rPr>
              <w:t xml:space="preserve">, </w:t>
            </w:r>
            <w:r w:rsidRPr="00FC4A65">
              <w:rPr>
                <w:rFonts w:asciiTheme="minorHAnsi" w:hAnsiTheme="minorHAnsi"/>
                <w:i/>
              </w:rPr>
              <w:t xml:space="preserve">simple </w:t>
            </w:r>
            <w:proofErr w:type="spellStart"/>
            <w:r w:rsidRPr="00FC4A65">
              <w:rPr>
                <w:rFonts w:asciiTheme="minorHAnsi" w:hAnsiTheme="minorHAnsi"/>
                <w:i/>
              </w:rPr>
              <w:t>past</w:t>
            </w:r>
            <w:proofErr w:type="spellEnd"/>
            <w:r w:rsidRPr="00FC4A65">
              <w:rPr>
                <w:rFonts w:asciiTheme="minorHAnsi" w:hAnsiTheme="minorHAnsi"/>
              </w:rPr>
              <w:t xml:space="preserve">; </w:t>
            </w:r>
            <w:proofErr w:type="spellStart"/>
            <w:r w:rsidRPr="00FC4A65">
              <w:rPr>
                <w:rFonts w:asciiTheme="minorHAnsi" w:hAnsiTheme="minorHAnsi"/>
                <w:i/>
              </w:rPr>
              <w:t>verbs</w:t>
            </w:r>
            <w:proofErr w:type="spellEnd"/>
            <w:r w:rsidRPr="00FC4A65">
              <w:rPr>
                <w:rFonts w:asciiTheme="minorHAnsi" w:hAnsiTheme="minorHAnsi"/>
                <w:i/>
              </w:rPr>
              <w:t xml:space="preserve"> </w:t>
            </w:r>
            <w:proofErr w:type="spellStart"/>
            <w:r w:rsidRPr="00FC4A65">
              <w:rPr>
                <w:rFonts w:asciiTheme="minorHAnsi" w:hAnsiTheme="minorHAnsi"/>
                <w:i/>
              </w:rPr>
              <w:t>with</w:t>
            </w:r>
            <w:proofErr w:type="spellEnd"/>
            <w:r w:rsidRPr="00FC4A65">
              <w:rPr>
                <w:rFonts w:asciiTheme="minorHAnsi" w:hAnsiTheme="minorHAnsi"/>
                <w:i/>
              </w:rPr>
              <w:t xml:space="preserve"> </w:t>
            </w:r>
            <w:proofErr w:type="spellStart"/>
            <w:r w:rsidRPr="00FC4A65">
              <w:rPr>
                <w:rFonts w:asciiTheme="minorHAnsi" w:hAnsiTheme="minorHAnsi"/>
                <w:i/>
              </w:rPr>
              <w:t>two</w:t>
            </w:r>
            <w:proofErr w:type="spellEnd"/>
            <w:r w:rsidRPr="00FC4A65">
              <w:rPr>
                <w:rFonts w:asciiTheme="minorHAnsi" w:hAnsiTheme="minorHAnsi"/>
                <w:i/>
              </w:rPr>
              <w:t xml:space="preserve"> </w:t>
            </w:r>
            <w:proofErr w:type="spellStart"/>
            <w:r w:rsidRPr="00FC4A65">
              <w:rPr>
                <w:rFonts w:asciiTheme="minorHAnsi" w:hAnsiTheme="minorHAnsi"/>
                <w:i/>
              </w:rPr>
              <w:t>objects</w:t>
            </w:r>
            <w:proofErr w:type="spellEnd"/>
            <w:r w:rsidRPr="00FC4A65">
              <w:rPr>
                <w:rFonts w:asciiTheme="minorHAnsi" w:hAnsiTheme="minorHAnsi"/>
              </w:rPr>
              <w:t xml:space="preserve">, </w:t>
            </w:r>
            <w:proofErr w:type="spellStart"/>
            <w:r w:rsidRPr="00FC4A65">
              <w:rPr>
                <w:rFonts w:asciiTheme="minorHAnsi" w:hAnsiTheme="minorHAnsi"/>
                <w:i/>
              </w:rPr>
              <w:t>verbs</w:t>
            </w:r>
            <w:proofErr w:type="spellEnd"/>
            <w:r w:rsidRPr="00FC4A65">
              <w:rPr>
                <w:rFonts w:asciiTheme="minorHAnsi" w:hAnsiTheme="minorHAnsi"/>
                <w:i/>
              </w:rPr>
              <w:t xml:space="preserve"> </w:t>
            </w:r>
            <w:proofErr w:type="spellStart"/>
            <w:r w:rsidRPr="00FC4A65">
              <w:rPr>
                <w:rFonts w:asciiTheme="minorHAnsi" w:hAnsiTheme="minorHAnsi"/>
                <w:i/>
              </w:rPr>
              <w:t>with</w:t>
            </w:r>
            <w:proofErr w:type="spellEnd"/>
            <w:r w:rsidRPr="00FC4A65">
              <w:rPr>
                <w:rFonts w:asciiTheme="minorHAnsi" w:hAnsiTheme="minorHAnsi"/>
                <w:i/>
              </w:rPr>
              <w:t xml:space="preserve"> </w:t>
            </w:r>
            <w:proofErr w:type="spellStart"/>
            <w:r w:rsidRPr="00FC4A65">
              <w:rPr>
                <w:rFonts w:asciiTheme="minorHAnsi" w:hAnsiTheme="minorHAnsi"/>
                <w:i/>
              </w:rPr>
              <w:t>prepositions</w:t>
            </w:r>
            <w:proofErr w:type="spellEnd"/>
            <w:r w:rsidRPr="00FC4A65">
              <w:rPr>
                <w:rFonts w:asciiTheme="minorHAnsi" w:hAnsiTheme="minorHAnsi"/>
              </w:rPr>
              <w:t>).</w:t>
            </w:r>
          </w:p>
        </w:tc>
        <w:tc>
          <w:tcPr>
            <w:tcW w:w="3260" w:type="dxa"/>
            <w:tcBorders>
              <w:top w:val="nil"/>
              <w:left w:val="single" w:sz="2" w:space="0" w:color="auto"/>
              <w:bottom w:val="single" w:sz="2" w:space="0" w:color="auto"/>
            </w:tcBorders>
            <w:shd w:val="clear" w:color="auto" w:fill="auto"/>
          </w:tcPr>
          <w:p w:rsidR="00574111" w:rsidRPr="00FC4A65" w:rsidRDefault="00617670" w:rsidP="00A842FC">
            <w:pPr>
              <w:pStyle w:val="stofftabelletext"/>
              <w:numPr>
                <w:ilvl w:val="0"/>
                <w:numId w:val="2"/>
              </w:numPr>
              <w:spacing w:before="0"/>
              <w:ind w:left="287" w:hanging="230"/>
              <w:rPr>
                <w:rFonts w:asciiTheme="minorHAnsi" w:hAnsiTheme="minorHAnsi"/>
              </w:rPr>
            </w:pPr>
            <w:proofErr w:type="spellStart"/>
            <w:r w:rsidRPr="00FC4A65">
              <w:rPr>
                <w:rFonts w:asciiTheme="minorHAnsi" w:hAnsiTheme="minorHAnsi"/>
                <w:i/>
              </w:rPr>
              <w:t>active</w:t>
            </w:r>
            <w:proofErr w:type="spellEnd"/>
            <w:r w:rsidRPr="00FC4A65">
              <w:rPr>
                <w:rFonts w:asciiTheme="minorHAnsi" w:hAnsiTheme="minorHAnsi"/>
              </w:rPr>
              <w:t xml:space="preserve"> und </w:t>
            </w:r>
            <w:r w:rsidRPr="00FC4A65">
              <w:rPr>
                <w:rFonts w:asciiTheme="minorHAnsi" w:hAnsiTheme="minorHAnsi"/>
                <w:i/>
              </w:rPr>
              <w:t xml:space="preserve">passive </w:t>
            </w:r>
            <w:proofErr w:type="spellStart"/>
            <w:r w:rsidRPr="00FC4A65">
              <w:rPr>
                <w:rFonts w:asciiTheme="minorHAnsi" w:hAnsiTheme="minorHAnsi"/>
                <w:i/>
              </w:rPr>
              <w:t>voice</w:t>
            </w:r>
            <w:proofErr w:type="spellEnd"/>
            <w:r w:rsidRPr="00FC4A65">
              <w:rPr>
                <w:rFonts w:asciiTheme="minorHAnsi" w:hAnsiTheme="minorHAnsi"/>
              </w:rPr>
              <w:t xml:space="preserve"> wurde in </w:t>
            </w:r>
            <w:r w:rsidRPr="00FC4A65">
              <w:rPr>
                <w:rFonts w:asciiTheme="minorHAnsi" w:hAnsiTheme="minorHAnsi"/>
                <w:u w:val="single"/>
              </w:rPr>
              <w:t>GL 3 BW</w:t>
            </w:r>
            <w:r w:rsidRPr="00FC4A65">
              <w:rPr>
                <w:rFonts w:asciiTheme="minorHAnsi" w:hAnsiTheme="minorHAnsi"/>
              </w:rPr>
              <w:t xml:space="preserve"> behandelt</w:t>
            </w:r>
            <w:r w:rsidR="00A842FC" w:rsidRPr="00FC4A65">
              <w:rPr>
                <w:rFonts w:asciiTheme="minorHAnsi" w:hAnsiTheme="minorHAnsi"/>
              </w:rPr>
              <w:t>;</w:t>
            </w:r>
            <w:r w:rsidR="00A842FC" w:rsidRPr="00FC4A65">
              <w:rPr>
                <w:rFonts w:asciiTheme="minorHAnsi" w:hAnsiTheme="minorHAnsi"/>
              </w:rPr>
              <w:br/>
            </w:r>
            <w:proofErr w:type="spellStart"/>
            <w:r w:rsidR="00A842FC" w:rsidRPr="00FC4A65">
              <w:rPr>
                <w:rFonts w:asciiTheme="minorHAnsi" w:hAnsiTheme="minorHAnsi"/>
                <w:i/>
              </w:rPr>
              <w:t>verbs</w:t>
            </w:r>
            <w:proofErr w:type="spellEnd"/>
            <w:r w:rsidR="00A842FC" w:rsidRPr="00FC4A65">
              <w:rPr>
                <w:rFonts w:asciiTheme="minorHAnsi" w:hAnsiTheme="minorHAnsi"/>
                <w:i/>
              </w:rPr>
              <w:t xml:space="preserve"> </w:t>
            </w:r>
            <w:proofErr w:type="spellStart"/>
            <w:r w:rsidR="00A842FC" w:rsidRPr="00FC4A65">
              <w:rPr>
                <w:rFonts w:asciiTheme="minorHAnsi" w:hAnsiTheme="minorHAnsi"/>
                <w:i/>
              </w:rPr>
              <w:t>with</w:t>
            </w:r>
            <w:proofErr w:type="spellEnd"/>
            <w:r w:rsidR="00A842FC" w:rsidRPr="00FC4A65">
              <w:rPr>
                <w:rFonts w:asciiTheme="minorHAnsi" w:hAnsiTheme="minorHAnsi"/>
                <w:i/>
              </w:rPr>
              <w:t xml:space="preserve"> </w:t>
            </w:r>
            <w:proofErr w:type="spellStart"/>
            <w:r w:rsidR="00A842FC" w:rsidRPr="00FC4A65">
              <w:rPr>
                <w:rFonts w:asciiTheme="minorHAnsi" w:hAnsiTheme="minorHAnsi"/>
                <w:i/>
              </w:rPr>
              <w:t>two</w:t>
            </w:r>
            <w:proofErr w:type="spellEnd"/>
            <w:r w:rsidR="00A842FC" w:rsidRPr="00FC4A65">
              <w:rPr>
                <w:rFonts w:asciiTheme="minorHAnsi" w:hAnsiTheme="minorHAnsi"/>
                <w:i/>
              </w:rPr>
              <w:t xml:space="preserve"> </w:t>
            </w:r>
            <w:proofErr w:type="spellStart"/>
            <w:r w:rsidR="00A842FC" w:rsidRPr="00FC4A65">
              <w:rPr>
                <w:rFonts w:asciiTheme="minorHAnsi" w:hAnsiTheme="minorHAnsi"/>
                <w:i/>
              </w:rPr>
              <w:t>objects</w:t>
            </w:r>
            <w:proofErr w:type="spellEnd"/>
            <w:r w:rsidR="00A842FC" w:rsidRPr="00FC4A65">
              <w:rPr>
                <w:rFonts w:asciiTheme="minorHAnsi" w:hAnsiTheme="minorHAnsi"/>
              </w:rPr>
              <w:t xml:space="preserve"> und </w:t>
            </w:r>
            <w:proofErr w:type="spellStart"/>
            <w:r w:rsidR="00A842FC" w:rsidRPr="00FC4A65">
              <w:rPr>
                <w:rFonts w:asciiTheme="minorHAnsi" w:hAnsiTheme="minorHAnsi"/>
                <w:i/>
              </w:rPr>
              <w:t>verbs</w:t>
            </w:r>
            <w:proofErr w:type="spellEnd"/>
            <w:r w:rsidR="00A842FC" w:rsidRPr="00FC4A65">
              <w:rPr>
                <w:rFonts w:asciiTheme="minorHAnsi" w:hAnsiTheme="minorHAnsi"/>
                <w:i/>
              </w:rPr>
              <w:t xml:space="preserve"> </w:t>
            </w:r>
            <w:proofErr w:type="spellStart"/>
            <w:r w:rsidR="00A842FC" w:rsidRPr="00FC4A65">
              <w:rPr>
                <w:rFonts w:asciiTheme="minorHAnsi" w:hAnsiTheme="minorHAnsi"/>
                <w:i/>
              </w:rPr>
              <w:t>with</w:t>
            </w:r>
            <w:proofErr w:type="spellEnd"/>
            <w:r w:rsidR="00A842FC" w:rsidRPr="00FC4A65">
              <w:rPr>
                <w:rFonts w:asciiTheme="minorHAnsi" w:hAnsiTheme="minorHAnsi"/>
                <w:i/>
              </w:rPr>
              <w:t xml:space="preserve"> </w:t>
            </w:r>
            <w:proofErr w:type="spellStart"/>
            <w:r w:rsidR="00A842FC" w:rsidRPr="00FC4A65">
              <w:rPr>
                <w:rFonts w:asciiTheme="minorHAnsi" w:hAnsiTheme="minorHAnsi"/>
                <w:i/>
              </w:rPr>
              <w:t>prepositions</w:t>
            </w:r>
            <w:proofErr w:type="spellEnd"/>
            <w:r w:rsidR="00A842FC" w:rsidRPr="00FC4A65">
              <w:rPr>
                <w:rFonts w:asciiTheme="minorHAnsi" w:hAnsiTheme="minorHAnsi"/>
              </w:rPr>
              <w:t xml:space="preserve"> wird in </w:t>
            </w:r>
            <w:r w:rsidR="005B77DB" w:rsidRPr="00FC4A65">
              <w:rPr>
                <w:rFonts w:asciiTheme="minorHAnsi" w:hAnsiTheme="minorHAnsi"/>
                <w:u w:val="single"/>
              </w:rPr>
              <w:t>GL 5 G9</w:t>
            </w:r>
            <w:r w:rsidR="00A842FC" w:rsidRPr="00FC4A65">
              <w:rPr>
                <w:rFonts w:asciiTheme="minorHAnsi" w:hAnsiTheme="minorHAnsi"/>
              </w:rPr>
              <w:t xml:space="preserve"> behandelt</w:t>
            </w:r>
          </w:p>
        </w:tc>
      </w:tr>
    </w:tbl>
    <w:p w:rsidR="00E033F4" w:rsidRPr="00FC4A65" w:rsidRDefault="00E033F4" w:rsidP="00E033F4">
      <w:pPr>
        <w:pStyle w:val="stofftabelle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544F83">
        <w:trPr>
          <w:tblHeader/>
        </w:trPr>
        <w:tc>
          <w:tcPr>
            <w:tcW w:w="6804" w:type="dxa"/>
            <w:tcBorders>
              <w:top w:val="nil"/>
              <w:left w:val="single" w:sz="2" w:space="0" w:color="auto"/>
              <w:bottom w:val="nil"/>
              <w:right w:val="single" w:sz="2" w:space="0" w:color="auto"/>
            </w:tcBorders>
            <w:shd w:val="clear" w:color="auto" w:fill="auto"/>
          </w:tcPr>
          <w:p w:rsidR="002F6AD8" w:rsidRPr="00FC4A65" w:rsidRDefault="002F6AD8" w:rsidP="00B701EC">
            <w:pPr>
              <w:pStyle w:val="stofftabellekopf"/>
              <w:keepNext/>
              <w:rPr>
                <w:rFonts w:asciiTheme="minorHAnsi" w:hAnsiTheme="minorHAnsi"/>
              </w:rPr>
            </w:pPr>
            <w:r w:rsidRPr="00FC4A65">
              <w:rPr>
                <w:rFonts w:asciiTheme="minorHAnsi" w:hAnsiTheme="minorHAnsi"/>
              </w:rPr>
              <w:t>Verfügen über sprachliche Mittel: Aussprache und Intonation</w:t>
            </w:r>
          </w:p>
        </w:tc>
        <w:tc>
          <w:tcPr>
            <w:tcW w:w="3260" w:type="dxa"/>
            <w:tcBorders>
              <w:top w:val="nil"/>
              <w:left w:val="single" w:sz="2" w:space="0" w:color="auto"/>
              <w:bottom w:val="nil"/>
            </w:tcBorders>
            <w:shd w:val="clear" w:color="auto" w:fill="auto"/>
            <w:vAlign w:val="center"/>
          </w:tcPr>
          <w:p w:rsidR="002F6AD8" w:rsidRPr="00FC4A65" w:rsidRDefault="002F6AD8" w:rsidP="00B701EC">
            <w:pPr>
              <w:pStyle w:val="stofftabelletext"/>
              <w:keepNext/>
              <w:rPr>
                <w:rFonts w:asciiTheme="minorHAnsi" w:hAnsiTheme="minorHAnsi"/>
              </w:rPr>
            </w:pPr>
          </w:p>
        </w:tc>
      </w:tr>
      <w:tr w:rsidR="00FC4A65" w:rsidRPr="00FC4A65" w:rsidTr="00544F83">
        <w:tc>
          <w:tcPr>
            <w:tcW w:w="6804" w:type="dxa"/>
            <w:tcBorders>
              <w:top w:val="nil"/>
              <w:left w:val="single" w:sz="2" w:space="0" w:color="auto"/>
              <w:bottom w:val="single" w:sz="4" w:space="0" w:color="auto"/>
              <w:right w:val="single" w:sz="2" w:space="0" w:color="auto"/>
            </w:tcBorders>
            <w:shd w:val="clear" w:color="auto" w:fill="auto"/>
          </w:tcPr>
          <w:p w:rsidR="002F6AD8" w:rsidRPr="00FC4A65" w:rsidRDefault="002F6AD8" w:rsidP="008358B1">
            <w:pPr>
              <w:pStyle w:val="stofftabelletextfett"/>
              <w:keepNex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2F6AD8" w:rsidRPr="00FC4A65" w:rsidRDefault="002F6AD8" w:rsidP="00B701EC">
            <w:pPr>
              <w:pStyle w:val="stofftabelletext"/>
              <w:keepNext/>
              <w:rPr>
                <w:rFonts w:asciiTheme="minorHAnsi" w:hAnsiTheme="minorHAnsi"/>
                <w:b/>
              </w:rPr>
            </w:pPr>
            <w:r w:rsidRPr="00FC4A65">
              <w:rPr>
                <w:rFonts w:asciiTheme="minorHAnsi" w:hAnsiTheme="minorHAnsi"/>
              </w:rPr>
              <w:t>Seite/Übung bzw. Seite</w:t>
            </w:r>
          </w:p>
        </w:tc>
      </w:tr>
      <w:tr w:rsidR="00FC4A65" w:rsidRPr="00FC4A65" w:rsidTr="00544F83">
        <w:trPr>
          <w:trHeight w:hRule="exact" w:val="113"/>
        </w:trPr>
        <w:tc>
          <w:tcPr>
            <w:tcW w:w="6804" w:type="dxa"/>
            <w:tcBorders>
              <w:left w:val="nil"/>
              <w:bottom w:val="nil"/>
              <w:right w:val="nil"/>
            </w:tcBorders>
            <w:shd w:val="clear" w:color="auto" w:fill="auto"/>
          </w:tcPr>
          <w:p w:rsidR="002F6AD8" w:rsidRPr="00FC4A65" w:rsidRDefault="002F6AD8" w:rsidP="00B701EC">
            <w:pPr>
              <w:pStyle w:val="stofftabelletext"/>
              <w:keepNext/>
              <w:rPr>
                <w:rFonts w:asciiTheme="minorHAnsi" w:hAnsiTheme="minorHAnsi"/>
              </w:rPr>
            </w:pPr>
          </w:p>
        </w:tc>
        <w:tc>
          <w:tcPr>
            <w:tcW w:w="3260" w:type="dxa"/>
            <w:tcBorders>
              <w:left w:val="nil"/>
              <w:bottom w:val="nil"/>
              <w:right w:val="nil"/>
            </w:tcBorders>
            <w:shd w:val="clear" w:color="auto" w:fill="auto"/>
          </w:tcPr>
          <w:p w:rsidR="002F6AD8" w:rsidRPr="00FC4A65" w:rsidRDefault="002F6AD8" w:rsidP="00B701EC">
            <w:pPr>
              <w:pStyle w:val="stofftabelletext"/>
              <w:keepNext/>
              <w:rPr>
                <w:rFonts w:asciiTheme="minorHAnsi" w:hAnsiTheme="minorHAnsi"/>
              </w:rPr>
            </w:pPr>
          </w:p>
        </w:tc>
      </w:tr>
      <w:tr w:rsidR="00FC4A65" w:rsidRPr="00FC4A65" w:rsidTr="00544F83">
        <w:trPr>
          <w:trHeight w:hRule="exact" w:val="113"/>
        </w:trPr>
        <w:tc>
          <w:tcPr>
            <w:tcW w:w="6804" w:type="dxa"/>
            <w:tcBorders>
              <w:top w:val="nil"/>
              <w:left w:val="single" w:sz="2" w:space="0" w:color="auto"/>
              <w:bottom w:val="nil"/>
              <w:right w:val="single" w:sz="2" w:space="0" w:color="auto"/>
            </w:tcBorders>
            <w:shd w:val="clear" w:color="auto" w:fill="auto"/>
          </w:tcPr>
          <w:p w:rsidR="002F6AD8" w:rsidRPr="00FC4A65" w:rsidRDefault="002F6AD8" w:rsidP="00B701EC">
            <w:pPr>
              <w:pStyle w:val="stofftabelletext"/>
              <w:keepNext/>
              <w:rPr>
                <w:rFonts w:asciiTheme="minorHAnsi" w:hAnsiTheme="minorHAnsi"/>
              </w:rPr>
            </w:pPr>
          </w:p>
        </w:tc>
        <w:tc>
          <w:tcPr>
            <w:tcW w:w="3260" w:type="dxa"/>
            <w:tcBorders>
              <w:top w:val="nil"/>
              <w:left w:val="single" w:sz="2" w:space="0" w:color="auto"/>
              <w:bottom w:val="nil"/>
            </w:tcBorders>
            <w:shd w:val="clear" w:color="auto" w:fill="auto"/>
          </w:tcPr>
          <w:p w:rsidR="002F6AD8" w:rsidRPr="00FC4A65" w:rsidRDefault="002F6AD8" w:rsidP="00B701EC">
            <w:pPr>
              <w:pStyle w:val="stofftabelletext"/>
              <w:keepNext/>
              <w:rPr>
                <w:rFonts w:asciiTheme="minorHAnsi" w:hAnsiTheme="minorHAnsi"/>
              </w:rPr>
            </w:pPr>
          </w:p>
        </w:tc>
      </w:tr>
      <w:tr w:rsidR="00FC4A65" w:rsidRPr="00FC4A65" w:rsidTr="00544F83">
        <w:tc>
          <w:tcPr>
            <w:tcW w:w="6804" w:type="dxa"/>
            <w:tcBorders>
              <w:top w:val="nil"/>
              <w:left w:val="single" w:sz="2" w:space="0" w:color="auto"/>
              <w:bottom w:val="single" w:sz="2" w:space="0" w:color="auto"/>
              <w:right w:val="single" w:sz="2" w:space="0" w:color="auto"/>
            </w:tcBorders>
            <w:shd w:val="clear" w:color="auto" w:fill="auto"/>
          </w:tcPr>
          <w:p w:rsidR="002F6AD8" w:rsidRPr="00FC4A65" w:rsidRDefault="008358B1" w:rsidP="008358B1">
            <w:pPr>
              <w:keepNext/>
              <w:autoSpaceDE w:val="0"/>
              <w:autoSpaceDN w:val="0"/>
              <w:adjustRightInd w:val="0"/>
              <w:rPr>
                <w:rFonts w:asciiTheme="minorHAnsi" w:hAnsiTheme="minorHAnsi"/>
                <w:sz w:val="18"/>
                <w:szCs w:val="18"/>
              </w:rPr>
            </w:pPr>
            <w:r>
              <w:rPr>
                <w:rFonts w:asciiTheme="minorHAnsi" w:eastAsiaTheme="minorHAnsi" w:hAnsiTheme="minorHAnsi" w:cs="TeXGyreHeros-Regular"/>
                <w:sz w:val="18"/>
                <w:szCs w:val="20"/>
                <w:lang w:eastAsia="en-US"/>
              </w:rPr>
              <w:t xml:space="preserve">wenden </w:t>
            </w:r>
            <w:r w:rsidR="00A72F29" w:rsidRPr="00FC4A65">
              <w:rPr>
                <w:rFonts w:asciiTheme="minorHAnsi" w:eastAsiaTheme="minorHAnsi" w:hAnsiTheme="minorHAnsi" w:cs="TeXGyreHeros-Regular"/>
                <w:sz w:val="18"/>
                <w:szCs w:val="20"/>
                <w:lang w:eastAsia="en-US"/>
              </w:rPr>
              <w:t xml:space="preserve">Aussprache und Intonation einer der gängigen </w:t>
            </w:r>
            <w:r w:rsidR="00D12C79" w:rsidRPr="00FC4A65">
              <w:rPr>
                <w:rFonts w:asciiTheme="minorHAnsi" w:eastAsiaTheme="minorHAnsi" w:hAnsiTheme="minorHAnsi" w:cs="TeXGyreHeros-Regular"/>
                <w:sz w:val="18"/>
                <w:szCs w:val="20"/>
                <w:lang w:eastAsia="en-US"/>
              </w:rPr>
              <w:t>Standard</w:t>
            </w:r>
            <w:r w:rsidR="00125FFC" w:rsidRPr="00FC4A65">
              <w:rPr>
                <w:rFonts w:asciiTheme="minorHAnsi" w:eastAsiaTheme="minorHAnsi" w:hAnsiTheme="minorHAnsi" w:cs="TeXGyreHeros-Regular"/>
                <w:sz w:val="18"/>
                <w:szCs w:val="20"/>
                <w:lang w:eastAsia="en-US"/>
              </w:rPr>
              <w:t xml:space="preserve">varietäten </w:t>
            </w:r>
            <w:r w:rsidR="00A72F29" w:rsidRPr="00FC4A65">
              <w:rPr>
                <w:rFonts w:asciiTheme="minorHAnsi" w:eastAsiaTheme="minorHAnsi" w:hAnsiTheme="minorHAnsi" w:cs="TeXGyreHeros-Regular"/>
                <w:sz w:val="18"/>
                <w:szCs w:val="20"/>
                <w:lang w:eastAsia="en-US"/>
              </w:rPr>
              <w:t>des Englischen</w:t>
            </w:r>
            <w:r w:rsidR="00125FFC" w:rsidRPr="00FC4A65">
              <w:rPr>
                <w:rFonts w:asciiTheme="minorHAnsi" w:eastAsiaTheme="minorHAnsi" w:hAnsiTheme="minorHAnsi" w:cs="TeXGyreHeros-Regular"/>
                <w:sz w:val="18"/>
                <w:szCs w:val="20"/>
                <w:lang w:eastAsia="en-US"/>
              </w:rPr>
              <w:t xml:space="preserve"> so klar an, </w:t>
            </w:r>
            <w:r w:rsidR="00A72F29" w:rsidRPr="00FC4A65">
              <w:rPr>
                <w:rFonts w:asciiTheme="minorHAnsi" w:eastAsiaTheme="minorHAnsi" w:hAnsiTheme="minorHAnsi" w:cs="TeXGyreHeros-Regular"/>
                <w:sz w:val="18"/>
                <w:szCs w:val="20"/>
                <w:lang w:eastAsia="en-US"/>
              </w:rPr>
              <w:t xml:space="preserve">dass sie trotz eines </w:t>
            </w:r>
            <w:r w:rsidR="00D12C79" w:rsidRPr="00FC4A65">
              <w:rPr>
                <w:rFonts w:asciiTheme="minorHAnsi" w:eastAsiaTheme="minorHAnsi" w:hAnsiTheme="minorHAnsi" w:cs="TeXGyreHeros-Regular"/>
                <w:sz w:val="18"/>
                <w:szCs w:val="20"/>
                <w:lang w:eastAsia="en-US"/>
              </w:rPr>
              <w:t xml:space="preserve">muttersprachlichen </w:t>
            </w:r>
            <w:r w:rsidR="00F728EB">
              <w:rPr>
                <w:rFonts w:asciiTheme="minorHAnsi" w:eastAsiaTheme="minorHAnsi" w:hAnsiTheme="minorHAnsi" w:cs="TeXGyreHeros-Regular"/>
                <w:sz w:val="18"/>
                <w:szCs w:val="20"/>
                <w:lang w:eastAsia="en-US"/>
              </w:rPr>
              <w:t>Akzents verstanden werden:</w:t>
            </w:r>
          </w:p>
        </w:tc>
        <w:tc>
          <w:tcPr>
            <w:tcW w:w="3260" w:type="dxa"/>
            <w:tcBorders>
              <w:top w:val="nil"/>
              <w:left w:val="single" w:sz="2" w:space="0" w:color="auto"/>
              <w:bottom w:val="single" w:sz="2" w:space="0" w:color="auto"/>
            </w:tcBorders>
            <w:shd w:val="clear" w:color="auto" w:fill="auto"/>
          </w:tcPr>
          <w:p w:rsidR="00283720" w:rsidRPr="00FC4A65" w:rsidRDefault="00283720" w:rsidP="0046302B">
            <w:pPr>
              <w:pStyle w:val="stofftabelletext"/>
              <w:keepNext/>
              <w:spacing w:before="0"/>
              <w:ind w:left="287"/>
              <w:rPr>
                <w:rFonts w:asciiTheme="minorHAnsi" w:hAnsiTheme="minorHAnsi"/>
                <w:u w:val="single"/>
              </w:rPr>
            </w:pPr>
          </w:p>
        </w:tc>
      </w:tr>
      <w:tr w:rsidR="00FC4A65" w:rsidRPr="00FC4A65" w:rsidTr="00544F83">
        <w:tc>
          <w:tcPr>
            <w:tcW w:w="6804" w:type="dxa"/>
            <w:tcBorders>
              <w:top w:val="nil"/>
              <w:left w:val="single" w:sz="2" w:space="0" w:color="auto"/>
              <w:bottom w:val="single" w:sz="2" w:space="0" w:color="auto"/>
              <w:right w:val="single" w:sz="2" w:space="0" w:color="auto"/>
            </w:tcBorders>
            <w:shd w:val="clear" w:color="auto" w:fill="auto"/>
          </w:tcPr>
          <w:p w:rsidR="002F6AD8" w:rsidRPr="00FC4A65" w:rsidRDefault="00125FFC" w:rsidP="003E585C">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 xml:space="preserve">Sie sprechen </w:t>
            </w:r>
            <w:r w:rsidR="00A72F29" w:rsidRPr="00FC4A65">
              <w:rPr>
                <w:rFonts w:asciiTheme="minorHAnsi" w:eastAsiaTheme="minorHAnsi" w:hAnsiTheme="minorHAnsi" w:cs="ArialMT"/>
                <w:szCs w:val="18"/>
                <w:lang w:eastAsia="en-US"/>
              </w:rPr>
              <w:t>bekannte Wörter korrekt aus</w:t>
            </w:r>
            <w:r w:rsidRPr="00FC4A65">
              <w:rPr>
                <w:rFonts w:asciiTheme="minorHAnsi" w:eastAsiaTheme="minorHAnsi" w:hAnsiTheme="minorHAnsi" w:cs="ArialMT"/>
                <w:szCs w:val="18"/>
                <w:lang w:eastAsia="en-US"/>
              </w:rPr>
              <w:t>.</w:t>
            </w:r>
          </w:p>
        </w:tc>
        <w:tc>
          <w:tcPr>
            <w:tcW w:w="3260" w:type="dxa"/>
            <w:tcBorders>
              <w:top w:val="nil"/>
              <w:left w:val="single" w:sz="2" w:space="0" w:color="auto"/>
              <w:bottom w:val="single" w:sz="2" w:space="0" w:color="auto"/>
            </w:tcBorders>
            <w:shd w:val="clear" w:color="auto" w:fill="auto"/>
          </w:tcPr>
          <w:p w:rsidR="003E585C" w:rsidRPr="00FC4A65" w:rsidRDefault="004C654E" w:rsidP="003E585C">
            <w:pPr>
              <w:pStyle w:val="stofftabelletext"/>
              <w:keepNext/>
              <w:numPr>
                <w:ilvl w:val="0"/>
                <w:numId w:val="2"/>
              </w:numPr>
              <w:spacing w:before="0"/>
              <w:ind w:left="287" w:hanging="230"/>
              <w:rPr>
                <w:rFonts w:asciiTheme="minorHAnsi" w:hAnsiTheme="minorHAnsi"/>
                <w:u w:val="single"/>
              </w:rPr>
            </w:pPr>
            <w:r w:rsidRPr="00FC4A65">
              <w:rPr>
                <w:rFonts w:asciiTheme="minorHAnsi" w:hAnsiTheme="minorHAnsi"/>
                <w:u w:val="single"/>
              </w:rPr>
              <w:t>GL 4</w:t>
            </w:r>
            <w:r w:rsidR="00125FFC" w:rsidRPr="00FC4A65">
              <w:rPr>
                <w:rFonts w:asciiTheme="minorHAnsi" w:hAnsiTheme="minorHAnsi"/>
                <w:u w:val="single"/>
              </w:rPr>
              <w:t xml:space="preserve"> G9</w:t>
            </w:r>
            <w:r w:rsidRPr="00FC4A65">
              <w:rPr>
                <w:rFonts w:asciiTheme="minorHAnsi" w:hAnsiTheme="minorHAnsi"/>
              </w:rPr>
              <w:t xml:space="preserve">: u. a. </w:t>
            </w:r>
            <w:r w:rsidR="00125FFC" w:rsidRPr="00FC4A65">
              <w:rPr>
                <w:rFonts w:asciiTheme="minorHAnsi" w:hAnsiTheme="minorHAnsi"/>
              </w:rPr>
              <w:t xml:space="preserve">30/3, </w:t>
            </w:r>
            <w:r w:rsidR="00BA5E0D" w:rsidRPr="00FC4A65">
              <w:rPr>
                <w:rFonts w:asciiTheme="minorHAnsi" w:hAnsiTheme="minorHAnsi"/>
              </w:rPr>
              <w:t>10</w:t>
            </w:r>
            <w:r w:rsidRPr="00FC4A65">
              <w:rPr>
                <w:rFonts w:asciiTheme="minorHAnsi" w:hAnsiTheme="minorHAnsi"/>
              </w:rPr>
              <w:t>6/2e, 1</w:t>
            </w:r>
            <w:r w:rsidR="00125FFC" w:rsidRPr="00FC4A65">
              <w:rPr>
                <w:rFonts w:asciiTheme="minorHAnsi" w:hAnsiTheme="minorHAnsi"/>
              </w:rPr>
              <w:t>60</w:t>
            </w:r>
            <w:r w:rsidRPr="00FC4A65">
              <w:rPr>
                <w:rFonts w:asciiTheme="minorHAnsi" w:hAnsiTheme="minorHAnsi"/>
              </w:rPr>
              <w:t>/Englische Laute (</w:t>
            </w:r>
            <w:proofErr w:type="spellStart"/>
            <w:r w:rsidRPr="00FC4A65">
              <w:rPr>
                <w:rFonts w:asciiTheme="minorHAnsi" w:hAnsiTheme="minorHAnsi"/>
                <w:i/>
              </w:rPr>
              <w:t>Vocabulary</w:t>
            </w:r>
            <w:proofErr w:type="spellEnd"/>
            <w:r w:rsidRPr="00FC4A65">
              <w:rPr>
                <w:rFonts w:asciiTheme="minorHAnsi" w:hAnsiTheme="minorHAnsi"/>
              </w:rPr>
              <w:t>-Anhang)</w:t>
            </w:r>
          </w:p>
        </w:tc>
      </w:tr>
      <w:tr w:rsidR="00FC4A65" w:rsidRPr="00FC4A65" w:rsidTr="0044100C">
        <w:tc>
          <w:tcPr>
            <w:tcW w:w="6804" w:type="dxa"/>
            <w:tcBorders>
              <w:top w:val="nil"/>
              <w:left w:val="single" w:sz="2" w:space="0" w:color="auto"/>
              <w:bottom w:val="single" w:sz="4" w:space="0" w:color="auto"/>
              <w:right w:val="single" w:sz="2" w:space="0" w:color="auto"/>
            </w:tcBorders>
            <w:shd w:val="clear" w:color="auto" w:fill="auto"/>
          </w:tcPr>
          <w:p w:rsidR="00ED38A6" w:rsidRPr="00FC4A65" w:rsidRDefault="00ED38A6" w:rsidP="003E585C">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Sie unterscheiden wichtige Lautoppositionen. Wichtige Lautoppositionen sind z. B. stimmhafte und stimmlose Laute.</w:t>
            </w:r>
          </w:p>
        </w:tc>
        <w:tc>
          <w:tcPr>
            <w:tcW w:w="3260" w:type="dxa"/>
            <w:tcBorders>
              <w:top w:val="nil"/>
              <w:left w:val="single" w:sz="2" w:space="0" w:color="auto"/>
              <w:bottom w:val="single" w:sz="4" w:space="0" w:color="auto"/>
            </w:tcBorders>
            <w:shd w:val="clear" w:color="auto" w:fill="auto"/>
          </w:tcPr>
          <w:p w:rsidR="00ED38A6" w:rsidRPr="00FC4A65" w:rsidRDefault="00ED38A6" w:rsidP="00ED38A6">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rPr>
              <w:t>GL 4 G9</w:t>
            </w:r>
            <w:r w:rsidRPr="00FC4A65">
              <w:rPr>
                <w:rFonts w:asciiTheme="minorHAnsi" w:hAnsiTheme="minorHAnsi"/>
              </w:rPr>
              <w:t>: u. a.</w:t>
            </w:r>
            <w:r w:rsidRPr="00FC4A65">
              <w:rPr>
                <w:rFonts w:asciiTheme="minorHAnsi" w:hAnsiTheme="minorHAnsi"/>
                <w:u w:val="single"/>
              </w:rPr>
              <w:t xml:space="preserve"> </w:t>
            </w:r>
            <w:r w:rsidRPr="00FC4A65">
              <w:rPr>
                <w:rFonts w:asciiTheme="minorHAnsi" w:hAnsiTheme="minorHAnsi"/>
              </w:rPr>
              <w:t xml:space="preserve">160/Englische Laute (sowie gesamter </w:t>
            </w:r>
            <w:proofErr w:type="spellStart"/>
            <w:r w:rsidRPr="00FC4A65">
              <w:rPr>
                <w:rFonts w:asciiTheme="minorHAnsi" w:hAnsiTheme="minorHAnsi"/>
                <w:i/>
              </w:rPr>
              <w:t>Vocabulary</w:t>
            </w:r>
            <w:proofErr w:type="spellEnd"/>
            <w:r w:rsidRPr="00FC4A65">
              <w:rPr>
                <w:rFonts w:asciiTheme="minorHAnsi" w:hAnsiTheme="minorHAnsi"/>
              </w:rPr>
              <w:t>-Anhang)</w:t>
            </w:r>
          </w:p>
        </w:tc>
      </w:tr>
      <w:tr w:rsidR="00FC4A65" w:rsidRPr="00FC4A65" w:rsidTr="00544F83">
        <w:tc>
          <w:tcPr>
            <w:tcW w:w="6804" w:type="dxa"/>
            <w:tcBorders>
              <w:top w:val="nil"/>
              <w:left w:val="single" w:sz="2" w:space="0" w:color="auto"/>
              <w:bottom w:val="single" w:sz="4" w:space="0" w:color="auto"/>
              <w:right w:val="single" w:sz="2" w:space="0" w:color="auto"/>
            </w:tcBorders>
            <w:shd w:val="clear" w:color="auto" w:fill="auto"/>
          </w:tcPr>
          <w:p w:rsidR="002F6AD8" w:rsidRPr="00FC4A65" w:rsidRDefault="009459C9" w:rsidP="003E585C">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 xml:space="preserve">Sie betonen </w:t>
            </w:r>
            <w:r w:rsidR="00A72F29" w:rsidRPr="00FC4A65">
              <w:rPr>
                <w:rFonts w:asciiTheme="minorHAnsi" w:eastAsiaTheme="minorHAnsi" w:hAnsiTheme="minorHAnsi" w:cs="ArialMT"/>
                <w:szCs w:val="18"/>
                <w:lang w:eastAsia="en-US"/>
              </w:rPr>
              <w:t>bekannte Wörter korrekt</w:t>
            </w:r>
            <w:r w:rsidRPr="00FC4A65">
              <w:rPr>
                <w:rFonts w:asciiTheme="minorHAnsi" w:eastAsiaTheme="minorHAnsi" w:hAnsiTheme="minorHAnsi" w:cs="ArialMT"/>
                <w:szCs w:val="18"/>
                <w:lang w:eastAsia="en-US"/>
              </w:rPr>
              <w:t>. So berücksichtigen sie z. B. Haupt- und Nebenakzent.</w:t>
            </w:r>
          </w:p>
        </w:tc>
        <w:tc>
          <w:tcPr>
            <w:tcW w:w="3260" w:type="dxa"/>
            <w:tcBorders>
              <w:top w:val="nil"/>
              <w:left w:val="single" w:sz="2" w:space="0" w:color="auto"/>
              <w:bottom w:val="single" w:sz="4" w:space="0" w:color="auto"/>
            </w:tcBorders>
            <w:shd w:val="clear" w:color="auto" w:fill="auto"/>
          </w:tcPr>
          <w:p w:rsidR="00283720" w:rsidRPr="00FC4A65" w:rsidRDefault="00283720" w:rsidP="009459C9">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rPr>
              <w:t>GL 4</w:t>
            </w:r>
            <w:r w:rsidR="00FB6E2E" w:rsidRPr="00FC4A65">
              <w:rPr>
                <w:rFonts w:asciiTheme="minorHAnsi" w:hAnsiTheme="minorHAnsi"/>
                <w:u w:val="single"/>
              </w:rPr>
              <w:t xml:space="preserve"> G9</w:t>
            </w:r>
            <w:r w:rsidRPr="00FC4A65">
              <w:rPr>
                <w:rFonts w:asciiTheme="minorHAnsi" w:hAnsiTheme="minorHAnsi"/>
              </w:rPr>
              <w:t>: u. a.</w:t>
            </w:r>
            <w:r w:rsidRPr="00FC4A65">
              <w:rPr>
                <w:rFonts w:asciiTheme="minorHAnsi" w:hAnsiTheme="minorHAnsi"/>
                <w:u w:val="single"/>
              </w:rPr>
              <w:t xml:space="preserve"> </w:t>
            </w:r>
            <w:r w:rsidRPr="00FC4A65">
              <w:rPr>
                <w:rFonts w:asciiTheme="minorHAnsi" w:hAnsiTheme="minorHAnsi"/>
              </w:rPr>
              <w:t>1</w:t>
            </w:r>
            <w:r w:rsidR="009459C9" w:rsidRPr="00FC4A65">
              <w:rPr>
                <w:rFonts w:asciiTheme="minorHAnsi" w:hAnsiTheme="minorHAnsi"/>
              </w:rPr>
              <w:t>60</w:t>
            </w:r>
            <w:r w:rsidRPr="00FC4A65">
              <w:rPr>
                <w:rFonts w:asciiTheme="minorHAnsi" w:hAnsiTheme="minorHAnsi"/>
              </w:rPr>
              <w:t>/Englische Laute (</w:t>
            </w:r>
            <w:r w:rsidR="009459C9" w:rsidRPr="00FC4A65">
              <w:rPr>
                <w:rFonts w:asciiTheme="minorHAnsi" w:hAnsiTheme="minorHAnsi"/>
              </w:rPr>
              <w:t xml:space="preserve">sowie gesamter </w:t>
            </w:r>
            <w:proofErr w:type="spellStart"/>
            <w:r w:rsidRPr="00FC4A65">
              <w:rPr>
                <w:rFonts w:asciiTheme="minorHAnsi" w:hAnsiTheme="minorHAnsi"/>
                <w:i/>
              </w:rPr>
              <w:t>Vocabulary</w:t>
            </w:r>
            <w:proofErr w:type="spellEnd"/>
            <w:r w:rsidRPr="00FC4A65">
              <w:rPr>
                <w:rFonts w:asciiTheme="minorHAnsi" w:hAnsiTheme="minorHAnsi"/>
              </w:rPr>
              <w:t>-Anhang)</w:t>
            </w:r>
          </w:p>
        </w:tc>
      </w:tr>
      <w:tr w:rsidR="00FC4A65" w:rsidRPr="00CB0D39" w:rsidTr="00544F83">
        <w:tc>
          <w:tcPr>
            <w:tcW w:w="6804" w:type="dxa"/>
            <w:tcBorders>
              <w:top w:val="single" w:sz="4" w:space="0" w:color="auto"/>
              <w:left w:val="single" w:sz="2" w:space="0" w:color="auto"/>
              <w:bottom w:val="single" w:sz="4" w:space="0" w:color="auto"/>
              <w:right w:val="single" w:sz="2" w:space="0" w:color="auto"/>
            </w:tcBorders>
            <w:shd w:val="clear" w:color="auto" w:fill="auto"/>
          </w:tcPr>
          <w:p w:rsidR="00E654F8" w:rsidRPr="00E654F8" w:rsidRDefault="000E329D" w:rsidP="00E654F8">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 xml:space="preserve">Sie wenden </w:t>
            </w:r>
            <w:r w:rsidR="00A72F29" w:rsidRPr="00FC4A65">
              <w:rPr>
                <w:rFonts w:asciiTheme="minorHAnsi" w:eastAsiaTheme="minorHAnsi" w:hAnsiTheme="minorHAnsi" w:cs="ArialMT"/>
                <w:szCs w:val="18"/>
                <w:lang w:eastAsia="en-US"/>
              </w:rPr>
              <w:t xml:space="preserve">Intonationsmuster </w:t>
            </w:r>
            <w:r w:rsidRPr="00FC4A65">
              <w:rPr>
                <w:rFonts w:asciiTheme="minorHAnsi" w:eastAsiaTheme="minorHAnsi" w:hAnsiTheme="minorHAnsi" w:cs="ArialMT"/>
                <w:szCs w:val="18"/>
                <w:lang w:eastAsia="en-US"/>
              </w:rPr>
              <w:t xml:space="preserve">zentraler </w:t>
            </w:r>
            <w:r w:rsidR="00A72F29" w:rsidRPr="00FC4A65">
              <w:rPr>
                <w:rFonts w:asciiTheme="minorHAnsi" w:eastAsiaTheme="minorHAnsi" w:hAnsiTheme="minorHAnsi" w:cs="ArialMT"/>
                <w:szCs w:val="18"/>
                <w:lang w:eastAsia="en-US"/>
              </w:rPr>
              <w:t xml:space="preserve">Sprechakte </w:t>
            </w:r>
            <w:r w:rsidRPr="00FC4A65">
              <w:rPr>
                <w:rFonts w:asciiTheme="minorHAnsi" w:eastAsiaTheme="minorHAnsi" w:hAnsiTheme="minorHAnsi" w:cs="ArialMT"/>
                <w:szCs w:val="18"/>
                <w:lang w:eastAsia="en-US"/>
              </w:rPr>
              <w:t xml:space="preserve">korrekt an, wie </w:t>
            </w:r>
            <w:r w:rsidR="00A72F29" w:rsidRPr="00FC4A65">
              <w:rPr>
                <w:rFonts w:asciiTheme="minorHAnsi" w:eastAsiaTheme="minorHAnsi" w:hAnsiTheme="minorHAnsi" w:cs="ArialMT"/>
                <w:szCs w:val="18"/>
                <w:lang w:eastAsia="en-US"/>
              </w:rPr>
              <w:t>z</w:t>
            </w:r>
            <w:r w:rsidRPr="00FC4A65">
              <w:rPr>
                <w:rFonts w:asciiTheme="minorHAnsi" w:eastAsiaTheme="minorHAnsi" w:hAnsiTheme="minorHAnsi" w:cs="ArialMT"/>
                <w:szCs w:val="18"/>
                <w:lang w:eastAsia="en-US"/>
              </w:rPr>
              <w:t>. B. bei Frage-, Aufforderungs- und Aussagesätzen.</w:t>
            </w:r>
          </w:p>
        </w:tc>
        <w:tc>
          <w:tcPr>
            <w:tcW w:w="3260" w:type="dxa"/>
            <w:tcBorders>
              <w:top w:val="single" w:sz="4" w:space="0" w:color="auto"/>
              <w:left w:val="single" w:sz="2" w:space="0" w:color="auto"/>
              <w:bottom w:val="single" w:sz="4" w:space="0" w:color="auto"/>
            </w:tcBorders>
            <w:shd w:val="clear" w:color="auto" w:fill="auto"/>
          </w:tcPr>
          <w:p w:rsidR="00026175" w:rsidRDefault="00283720" w:rsidP="00026175">
            <w:pPr>
              <w:pStyle w:val="stofftabelletext"/>
              <w:numPr>
                <w:ilvl w:val="0"/>
                <w:numId w:val="2"/>
              </w:numPr>
              <w:spacing w:before="0"/>
              <w:ind w:left="287" w:hanging="230"/>
              <w:rPr>
                <w:rFonts w:asciiTheme="minorHAnsi" w:hAnsiTheme="minorHAnsi"/>
                <w:lang w:val="en-US"/>
              </w:rPr>
            </w:pPr>
            <w:r w:rsidRPr="00FC4A65">
              <w:rPr>
                <w:rFonts w:asciiTheme="minorHAnsi" w:hAnsiTheme="minorHAnsi"/>
                <w:u w:val="single"/>
                <w:lang w:val="en-US"/>
              </w:rPr>
              <w:t>GL 4</w:t>
            </w:r>
            <w:r w:rsidR="00971175" w:rsidRPr="00FC4A65">
              <w:rPr>
                <w:rFonts w:asciiTheme="minorHAnsi" w:hAnsiTheme="minorHAnsi"/>
                <w:u w:val="single"/>
                <w:lang w:val="en-US"/>
              </w:rPr>
              <w:t xml:space="preserve"> G9</w:t>
            </w:r>
            <w:r w:rsidRPr="00FC4A65">
              <w:rPr>
                <w:rFonts w:asciiTheme="minorHAnsi" w:hAnsiTheme="minorHAnsi"/>
                <w:lang w:val="en-US"/>
              </w:rPr>
              <w:t xml:space="preserve">: u. a. </w:t>
            </w:r>
            <w:r w:rsidR="00971175" w:rsidRPr="00FC4A65">
              <w:rPr>
                <w:rFonts w:asciiTheme="minorHAnsi" w:hAnsiTheme="minorHAnsi"/>
                <w:lang w:val="en-US"/>
              </w:rPr>
              <w:t>6</w:t>
            </w:r>
            <w:r w:rsidR="000560E7" w:rsidRPr="00FC4A65">
              <w:rPr>
                <w:rFonts w:asciiTheme="minorHAnsi" w:hAnsiTheme="minorHAnsi"/>
                <w:lang w:val="en-US"/>
              </w:rPr>
              <w:t xml:space="preserve">9/5b, </w:t>
            </w:r>
            <w:r w:rsidR="00971175" w:rsidRPr="00FC4A65">
              <w:rPr>
                <w:rFonts w:asciiTheme="minorHAnsi" w:hAnsiTheme="minorHAnsi"/>
                <w:lang w:val="en-US"/>
              </w:rPr>
              <w:t>9</w:t>
            </w:r>
            <w:r w:rsidRPr="00FC4A65">
              <w:rPr>
                <w:rFonts w:asciiTheme="minorHAnsi" w:hAnsiTheme="minorHAnsi"/>
                <w:lang w:val="en-US"/>
              </w:rPr>
              <w:t>3/Steps 4+5 (</w:t>
            </w:r>
            <w:r w:rsidRPr="00FC4A65">
              <w:rPr>
                <w:rFonts w:asciiTheme="minorHAnsi" w:hAnsiTheme="minorHAnsi"/>
                <w:i/>
                <w:lang w:val="en-US"/>
              </w:rPr>
              <w:t>Unit task</w:t>
            </w:r>
            <w:r w:rsidRPr="00FC4A65">
              <w:rPr>
                <w:rFonts w:asciiTheme="minorHAnsi" w:hAnsiTheme="minorHAnsi"/>
                <w:lang w:val="en-US"/>
              </w:rPr>
              <w:t>)</w:t>
            </w:r>
          </w:p>
          <w:p w:rsidR="00453C42" w:rsidRPr="00FC4A65" w:rsidRDefault="00453C42" w:rsidP="00026175">
            <w:pPr>
              <w:pStyle w:val="stofftabelletext"/>
              <w:numPr>
                <w:ilvl w:val="0"/>
                <w:numId w:val="2"/>
              </w:numPr>
              <w:spacing w:before="0"/>
              <w:ind w:left="287" w:hanging="230"/>
              <w:rPr>
                <w:rFonts w:asciiTheme="minorHAnsi" w:hAnsiTheme="minorHAnsi"/>
                <w:lang w:val="en-US"/>
              </w:rPr>
            </w:pPr>
          </w:p>
        </w:tc>
      </w:tr>
      <w:tr w:rsidR="00FC4A65" w:rsidRPr="00FC4A65" w:rsidTr="00544F83">
        <w:tc>
          <w:tcPr>
            <w:tcW w:w="6804" w:type="dxa"/>
            <w:tcBorders>
              <w:top w:val="single" w:sz="4" w:space="0" w:color="auto"/>
              <w:left w:val="single" w:sz="2" w:space="0" w:color="auto"/>
              <w:bottom w:val="single" w:sz="4" w:space="0" w:color="auto"/>
              <w:right w:val="single" w:sz="2" w:space="0" w:color="auto"/>
            </w:tcBorders>
            <w:shd w:val="clear" w:color="auto" w:fill="auto"/>
          </w:tcPr>
          <w:p w:rsidR="002F6AD8" w:rsidRPr="00FC4A65" w:rsidRDefault="003E585C" w:rsidP="003E585C">
            <w:pPr>
              <w:pStyle w:val="stofftabelletext"/>
              <w:numPr>
                <w:ilvl w:val="0"/>
                <w:numId w:val="2"/>
              </w:numPr>
              <w:spacing w:before="0"/>
              <w:ind w:left="287" w:hanging="230"/>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lastRenderedPageBreak/>
              <w:t>Sie verfügen über Strategien und Methoden, um die Aussprache unbekannter Wörter, gegebenenfalls noch unter Anleitung, zu erschließen, u.a. rezeptive Kenntnis der Lautschrift und Nutzung digitaler Medien.</w:t>
            </w:r>
          </w:p>
        </w:tc>
        <w:tc>
          <w:tcPr>
            <w:tcW w:w="3260" w:type="dxa"/>
            <w:tcBorders>
              <w:top w:val="single" w:sz="4" w:space="0" w:color="auto"/>
              <w:left w:val="single" w:sz="2" w:space="0" w:color="auto"/>
              <w:bottom w:val="single" w:sz="4" w:space="0" w:color="auto"/>
            </w:tcBorders>
            <w:shd w:val="clear" w:color="auto" w:fill="auto"/>
          </w:tcPr>
          <w:p w:rsidR="004C654E" w:rsidRPr="00FC4A65" w:rsidRDefault="004C654E" w:rsidP="0038239E">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GL 4</w:t>
            </w:r>
            <w:r w:rsidR="0038239E" w:rsidRPr="00FC4A65">
              <w:rPr>
                <w:rFonts w:asciiTheme="minorHAnsi" w:hAnsiTheme="minorHAnsi"/>
                <w:u w:val="single"/>
              </w:rPr>
              <w:t xml:space="preserve"> G9</w:t>
            </w:r>
            <w:r w:rsidRPr="00FC4A65">
              <w:rPr>
                <w:rFonts w:asciiTheme="minorHAnsi" w:hAnsiTheme="minorHAnsi"/>
              </w:rPr>
              <w:t xml:space="preserve">: u. a. </w:t>
            </w:r>
            <w:r w:rsidR="0038239E" w:rsidRPr="00FC4A65">
              <w:rPr>
                <w:rFonts w:asciiTheme="minorHAnsi" w:hAnsiTheme="minorHAnsi"/>
              </w:rPr>
              <w:t>10</w:t>
            </w:r>
            <w:r w:rsidRPr="00FC4A65">
              <w:rPr>
                <w:rFonts w:asciiTheme="minorHAnsi" w:hAnsiTheme="minorHAnsi"/>
              </w:rPr>
              <w:t xml:space="preserve">6/2d, </w:t>
            </w:r>
            <w:r w:rsidR="0038239E" w:rsidRPr="00FC4A65">
              <w:rPr>
                <w:rFonts w:asciiTheme="minorHAnsi" w:hAnsiTheme="minorHAnsi"/>
              </w:rPr>
              <w:t xml:space="preserve">160/Englische Laute (sowie gesamter </w:t>
            </w:r>
            <w:proofErr w:type="spellStart"/>
            <w:r w:rsidR="0038239E" w:rsidRPr="00FC4A65">
              <w:rPr>
                <w:rFonts w:asciiTheme="minorHAnsi" w:hAnsiTheme="minorHAnsi"/>
                <w:i/>
              </w:rPr>
              <w:t>Vocabulary</w:t>
            </w:r>
            <w:proofErr w:type="spellEnd"/>
            <w:r w:rsidR="0038239E" w:rsidRPr="00FC4A65">
              <w:rPr>
                <w:rFonts w:asciiTheme="minorHAnsi" w:hAnsiTheme="minorHAnsi"/>
              </w:rPr>
              <w:t>-Anhang)</w:t>
            </w:r>
          </w:p>
        </w:tc>
      </w:tr>
    </w:tbl>
    <w:p w:rsidR="00A20351" w:rsidRPr="00FC4A65" w:rsidRDefault="00A20351" w:rsidP="00A20351">
      <w:pPr>
        <w:pStyle w:val="stofftabelletext"/>
        <w:ind w:left="0"/>
        <w:rPr>
          <w:rFonts w:asciiTheme="minorHAnsi" w:hAnsiTheme="minorHAnsi"/>
          <w:b/>
          <w:sz w:val="22"/>
          <w:szCs w:val="22"/>
        </w:rPr>
      </w:pPr>
    </w:p>
    <w:p w:rsidR="00A20351" w:rsidRPr="00FC4A65" w:rsidRDefault="00A20351" w:rsidP="00A20351">
      <w:pPr>
        <w:pStyle w:val="stofftabelletext"/>
        <w:ind w:left="0"/>
        <w:rPr>
          <w:rFonts w:asciiTheme="minorHAnsi" w:hAnsiTheme="minorHAnsi"/>
          <w:b/>
          <w:sz w:val="22"/>
          <w:szCs w:val="22"/>
        </w:rPr>
      </w:pPr>
    </w:p>
    <w:p w:rsidR="007C1D69" w:rsidRPr="00FC4A65" w:rsidRDefault="007C1D69" w:rsidP="00B910E0">
      <w:pPr>
        <w:keepNext/>
        <w:spacing w:after="200" w:line="276" w:lineRule="auto"/>
        <w:rPr>
          <w:rFonts w:asciiTheme="minorHAnsi" w:hAnsiTheme="minorHAnsi"/>
          <w:b/>
          <w:i/>
        </w:rPr>
      </w:pPr>
      <w:r w:rsidRPr="00FC4A65">
        <w:rPr>
          <w:rFonts w:asciiTheme="minorHAnsi" w:hAnsiTheme="minorHAnsi"/>
          <w:b/>
          <w:i/>
        </w:rPr>
        <w:t>Text- und Medienkompetenz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4"/>
        <w:gridCol w:w="3260"/>
      </w:tblGrid>
      <w:tr w:rsidR="00FC4A65" w:rsidRPr="00FC4A65" w:rsidTr="00544F83">
        <w:trPr>
          <w:tblHeader/>
        </w:trPr>
        <w:tc>
          <w:tcPr>
            <w:tcW w:w="6804" w:type="dxa"/>
            <w:tcBorders>
              <w:top w:val="nil"/>
              <w:left w:val="single" w:sz="2" w:space="0" w:color="auto"/>
              <w:bottom w:val="nil"/>
              <w:right w:val="single" w:sz="2" w:space="0" w:color="auto"/>
            </w:tcBorders>
            <w:shd w:val="clear" w:color="auto" w:fill="auto"/>
          </w:tcPr>
          <w:p w:rsidR="002F6AD8" w:rsidRPr="00FC4A65" w:rsidRDefault="002F6AD8" w:rsidP="00B910E0">
            <w:pPr>
              <w:pStyle w:val="stofftabellekopf"/>
              <w:keepNext/>
              <w:rPr>
                <w:rFonts w:asciiTheme="minorHAnsi" w:hAnsiTheme="minorHAnsi"/>
              </w:rPr>
            </w:pPr>
          </w:p>
        </w:tc>
        <w:tc>
          <w:tcPr>
            <w:tcW w:w="3260" w:type="dxa"/>
            <w:tcBorders>
              <w:top w:val="nil"/>
              <w:left w:val="single" w:sz="2" w:space="0" w:color="auto"/>
              <w:bottom w:val="nil"/>
            </w:tcBorders>
            <w:shd w:val="clear" w:color="auto" w:fill="auto"/>
            <w:vAlign w:val="center"/>
          </w:tcPr>
          <w:p w:rsidR="002F6AD8" w:rsidRPr="00FC4A65" w:rsidRDefault="002F6AD8" w:rsidP="00B910E0">
            <w:pPr>
              <w:pStyle w:val="stofftabelletext"/>
              <w:keepNext/>
              <w:rPr>
                <w:rFonts w:asciiTheme="minorHAnsi" w:hAnsiTheme="minorHAnsi"/>
              </w:rPr>
            </w:pPr>
          </w:p>
        </w:tc>
      </w:tr>
      <w:tr w:rsidR="00FC4A65" w:rsidRPr="00FC4A65" w:rsidTr="005958B3">
        <w:tc>
          <w:tcPr>
            <w:tcW w:w="6804" w:type="dxa"/>
            <w:tcBorders>
              <w:top w:val="single" w:sz="4" w:space="0" w:color="auto"/>
              <w:left w:val="single" w:sz="2" w:space="0" w:color="auto"/>
              <w:bottom w:val="single" w:sz="4" w:space="0" w:color="auto"/>
              <w:right w:val="single" w:sz="2" w:space="0" w:color="auto"/>
            </w:tcBorders>
            <w:shd w:val="clear" w:color="auto" w:fill="auto"/>
          </w:tcPr>
          <w:p w:rsidR="00026175" w:rsidRPr="00FC4A65" w:rsidRDefault="00026175" w:rsidP="00F06EAC">
            <w:pPr>
              <w:pStyle w:val="stofftabelletext"/>
              <w:spacing w:before="0"/>
              <w:ind w:left="3"/>
              <w:rPr>
                <w:rFonts w:asciiTheme="minorHAnsi" w:eastAsiaTheme="minorHAnsi" w:hAnsiTheme="minorHAnsi" w:cs="ArialMT"/>
                <w:szCs w:val="18"/>
                <w:lang w:eastAsia="en-US"/>
              </w:rPr>
            </w:pPr>
            <w:r w:rsidRPr="00FC4A65">
              <w:rPr>
                <w:rFonts w:asciiTheme="minorHAnsi" w:eastAsiaTheme="minorHAnsi" w:hAnsiTheme="minorHAnsi" w:cs="ArialMT"/>
                <w:szCs w:val="18"/>
                <w:lang w:eastAsia="en-US"/>
              </w:rPr>
              <w:t>Im Bereich der Text- und Medienkompetenz wird der eigenständige und kritische Umgang mit Texten und Medien angestrebt.</w:t>
            </w:r>
          </w:p>
        </w:tc>
        <w:tc>
          <w:tcPr>
            <w:tcW w:w="3260" w:type="dxa"/>
            <w:tcBorders>
              <w:top w:val="single" w:sz="4" w:space="0" w:color="auto"/>
              <w:left w:val="single" w:sz="2" w:space="0" w:color="auto"/>
              <w:bottom w:val="single" w:sz="4" w:space="0" w:color="auto"/>
            </w:tcBorders>
            <w:shd w:val="clear" w:color="auto" w:fill="auto"/>
          </w:tcPr>
          <w:p w:rsidR="00026175" w:rsidRPr="00FC4A65" w:rsidRDefault="00026175" w:rsidP="00026175">
            <w:pPr>
              <w:pStyle w:val="stofftabelletext"/>
              <w:spacing w:before="0"/>
              <w:ind w:left="287"/>
              <w:rPr>
                <w:rFonts w:asciiTheme="minorHAnsi" w:hAnsiTheme="minorHAnsi"/>
              </w:rPr>
            </w:pPr>
          </w:p>
        </w:tc>
      </w:tr>
      <w:tr w:rsidR="00FC4A65" w:rsidRPr="00FC4A65" w:rsidTr="00544F83">
        <w:tc>
          <w:tcPr>
            <w:tcW w:w="6804" w:type="dxa"/>
            <w:tcBorders>
              <w:top w:val="nil"/>
              <w:left w:val="single" w:sz="2" w:space="0" w:color="auto"/>
              <w:bottom w:val="single" w:sz="4" w:space="0" w:color="auto"/>
              <w:right w:val="single" w:sz="2" w:space="0" w:color="auto"/>
            </w:tcBorders>
            <w:shd w:val="clear" w:color="auto" w:fill="auto"/>
          </w:tcPr>
          <w:p w:rsidR="002F6AD8" w:rsidRPr="00FC4A65" w:rsidRDefault="002F6AD8" w:rsidP="003153E8">
            <w:pPr>
              <w:pStyle w:val="stofftabelletextfett"/>
              <w:keepNext/>
              <w:rPr>
                <w:rFonts w:asciiTheme="minorHAnsi" w:hAnsiTheme="minorHAnsi"/>
              </w:rPr>
            </w:pPr>
            <w:r w:rsidRPr="00FC4A65">
              <w:rPr>
                <w:rFonts w:asciiTheme="minorHAnsi" w:hAnsiTheme="minorHAnsi"/>
              </w:rPr>
              <w:t>Die Schülerinnen und Schüler</w:t>
            </w:r>
          </w:p>
        </w:tc>
        <w:tc>
          <w:tcPr>
            <w:tcW w:w="3260" w:type="dxa"/>
            <w:tcBorders>
              <w:top w:val="nil"/>
              <w:left w:val="single" w:sz="2" w:space="0" w:color="auto"/>
              <w:bottom w:val="single" w:sz="4" w:space="0" w:color="auto"/>
            </w:tcBorders>
            <w:shd w:val="clear" w:color="auto" w:fill="auto"/>
          </w:tcPr>
          <w:p w:rsidR="002F6AD8" w:rsidRPr="00FC4A65" w:rsidRDefault="002F6AD8" w:rsidP="00B910E0">
            <w:pPr>
              <w:pStyle w:val="stofftabelletext"/>
              <w:keepNext/>
              <w:rPr>
                <w:rFonts w:asciiTheme="minorHAnsi" w:hAnsiTheme="minorHAnsi"/>
                <w:b/>
              </w:rPr>
            </w:pPr>
            <w:r w:rsidRPr="00FC4A65">
              <w:rPr>
                <w:rFonts w:asciiTheme="minorHAnsi" w:hAnsiTheme="minorHAnsi"/>
              </w:rPr>
              <w:t>Seite/Übung bzw. Seite</w:t>
            </w:r>
          </w:p>
        </w:tc>
      </w:tr>
      <w:tr w:rsidR="00FC4A65" w:rsidRPr="00FC4A65" w:rsidTr="00544F83">
        <w:trPr>
          <w:trHeight w:hRule="exact" w:val="113"/>
        </w:trPr>
        <w:tc>
          <w:tcPr>
            <w:tcW w:w="6804" w:type="dxa"/>
            <w:tcBorders>
              <w:left w:val="nil"/>
              <w:bottom w:val="nil"/>
              <w:right w:val="nil"/>
            </w:tcBorders>
            <w:shd w:val="clear" w:color="auto" w:fill="auto"/>
          </w:tcPr>
          <w:p w:rsidR="002F6AD8" w:rsidRPr="00FC4A65" w:rsidRDefault="002F6AD8" w:rsidP="00B910E0">
            <w:pPr>
              <w:pStyle w:val="stofftabelletext"/>
              <w:keepNext/>
              <w:rPr>
                <w:rFonts w:asciiTheme="minorHAnsi" w:hAnsiTheme="minorHAnsi"/>
              </w:rPr>
            </w:pPr>
          </w:p>
        </w:tc>
        <w:tc>
          <w:tcPr>
            <w:tcW w:w="3260" w:type="dxa"/>
            <w:tcBorders>
              <w:left w:val="nil"/>
              <w:bottom w:val="nil"/>
              <w:right w:val="nil"/>
            </w:tcBorders>
            <w:shd w:val="clear" w:color="auto" w:fill="auto"/>
          </w:tcPr>
          <w:p w:rsidR="002F6AD8" w:rsidRPr="00FC4A65" w:rsidRDefault="002F6AD8" w:rsidP="00B910E0">
            <w:pPr>
              <w:pStyle w:val="stofftabelletext"/>
              <w:keepNext/>
              <w:rPr>
                <w:rFonts w:asciiTheme="minorHAnsi" w:hAnsiTheme="minorHAnsi"/>
              </w:rPr>
            </w:pPr>
          </w:p>
        </w:tc>
      </w:tr>
      <w:tr w:rsidR="00FC4A65" w:rsidRPr="00FC4A65" w:rsidTr="00544F83">
        <w:trPr>
          <w:trHeight w:hRule="exact" w:val="113"/>
        </w:trPr>
        <w:tc>
          <w:tcPr>
            <w:tcW w:w="6804" w:type="dxa"/>
            <w:tcBorders>
              <w:top w:val="nil"/>
              <w:left w:val="single" w:sz="2" w:space="0" w:color="auto"/>
              <w:bottom w:val="nil"/>
              <w:right w:val="single" w:sz="2" w:space="0" w:color="auto"/>
            </w:tcBorders>
            <w:shd w:val="clear" w:color="auto" w:fill="auto"/>
          </w:tcPr>
          <w:p w:rsidR="002F6AD8" w:rsidRPr="00FC4A65" w:rsidRDefault="002F6AD8" w:rsidP="00B910E0">
            <w:pPr>
              <w:pStyle w:val="stofftabelletext"/>
              <w:keepNext/>
              <w:rPr>
                <w:rFonts w:asciiTheme="minorHAnsi" w:hAnsiTheme="minorHAnsi"/>
              </w:rPr>
            </w:pPr>
          </w:p>
        </w:tc>
        <w:tc>
          <w:tcPr>
            <w:tcW w:w="3260" w:type="dxa"/>
            <w:tcBorders>
              <w:top w:val="nil"/>
              <w:left w:val="single" w:sz="2" w:space="0" w:color="auto"/>
              <w:bottom w:val="nil"/>
            </w:tcBorders>
            <w:shd w:val="clear" w:color="auto" w:fill="auto"/>
          </w:tcPr>
          <w:p w:rsidR="002F6AD8" w:rsidRPr="00FC4A65" w:rsidRDefault="002F6AD8" w:rsidP="00B910E0">
            <w:pPr>
              <w:pStyle w:val="stofftabelletext"/>
              <w:keepNext/>
              <w:rPr>
                <w:rFonts w:asciiTheme="minorHAnsi" w:hAnsiTheme="minorHAnsi"/>
              </w:rPr>
            </w:pPr>
          </w:p>
        </w:tc>
      </w:tr>
      <w:tr w:rsidR="00FC4A65" w:rsidRPr="00FC4A65" w:rsidTr="00544F83">
        <w:tc>
          <w:tcPr>
            <w:tcW w:w="6804" w:type="dxa"/>
            <w:tcBorders>
              <w:top w:val="nil"/>
              <w:left w:val="single" w:sz="2" w:space="0" w:color="auto"/>
              <w:bottom w:val="single" w:sz="2" w:space="0" w:color="auto"/>
              <w:right w:val="single" w:sz="2" w:space="0" w:color="auto"/>
            </w:tcBorders>
            <w:shd w:val="clear" w:color="auto" w:fill="auto"/>
          </w:tcPr>
          <w:p w:rsidR="002F6AD8" w:rsidRPr="00FC4A65" w:rsidRDefault="003153E8" w:rsidP="00026175">
            <w:pPr>
              <w:pStyle w:val="stofftabelletext"/>
              <w:numPr>
                <w:ilvl w:val="0"/>
                <w:numId w:val="2"/>
              </w:numPr>
              <w:spacing w:before="0"/>
              <w:ind w:left="287" w:hanging="230"/>
              <w:rPr>
                <w:rFonts w:asciiTheme="minorHAnsi" w:hAnsiTheme="minorHAnsi"/>
                <w:u w:val="single"/>
              </w:rPr>
            </w:pPr>
            <w:r>
              <w:rPr>
                <w:rFonts w:asciiTheme="minorHAnsi" w:eastAsiaTheme="minorHAnsi" w:hAnsiTheme="minorHAnsi" w:cs="TeXGyreHeros-Regular"/>
                <w:szCs w:val="20"/>
                <w:lang w:eastAsia="en-US"/>
              </w:rPr>
              <w:t xml:space="preserve">verstehen </w:t>
            </w:r>
            <w:r w:rsidR="00026175" w:rsidRPr="00FC4A65">
              <w:rPr>
                <w:rFonts w:asciiTheme="minorHAnsi" w:eastAsiaTheme="minorHAnsi" w:hAnsiTheme="minorHAnsi" w:cs="TeXGyreHeros-Regular"/>
                <w:szCs w:val="20"/>
                <w:lang w:eastAsia="en-US"/>
              </w:rPr>
              <w:t>sprachlich und inhaltlich e</w:t>
            </w:r>
            <w:r w:rsidR="00A72F29" w:rsidRPr="00FC4A65">
              <w:rPr>
                <w:rFonts w:asciiTheme="minorHAnsi" w:eastAsiaTheme="minorHAnsi" w:hAnsiTheme="minorHAnsi" w:cs="TeXGyreHeros-Regular"/>
                <w:szCs w:val="20"/>
                <w:lang w:eastAsia="en-US"/>
              </w:rPr>
              <w:t xml:space="preserve">infache authentische Texte zu Themen ihrer Lebenswelt und ihres persönlichen Interesses </w:t>
            </w:r>
            <w:r w:rsidR="00026175" w:rsidRPr="00FC4A65">
              <w:rPr>
                <w:rFonts w:asciiTheme="minorHAnsi" w:eastAsiaTheme="minorHAnsi" w:hAnsiTheme="minorHAnsi" w:cs="TeXGyreHeros-Regular"/>
                <w:szCs w:val="20"/>
                <w:lang w:eastAsia="en-US"/>
              </w:rPr>
              <w:t>sowie de</w:t>
            </w:r>
            <w:r>
              <w:rPr>
                <w:rFonts w:asciiTheme="minorHAnsi" w:eastAsiaTheme="minorHAnsi" w:hAnsiTheme="minorHAnsi" w:cs="TeXGyreHeros-Regular"/>
                <w:szCs w:val="20"/>
                <w:lang w:eastAsia="en-US"/>
              </w:rPr>
              <w:t>m Schwerpunktthema USA</w:t>
            </w:r>
            <w:r w:rsidR="00026175" w:rsidRPr="00FC4A65">
              <w:rPr>
                <w:rFonts w:asciiTheme="minorHAnsi" w:eastAsiaTheme="minorHAnsi" w:hAnsiTheme="minorHAnsi" w:cs="TeXGyreHeros-Regular"/>
                <w:szCs w:val="20"/>
                <w:lang w:eastAsia="en-US"/>
              </w:rPr>
              <w:t>. Sie tausche</w:t>
            </w:r>
            <w:r w:rsidR="00B243CD">
              <w:rPr>
                <w:rFonts w:asciiTheme="minorHAnsi" w:eastAsiaTheme="minorHAnsi" w:hAnsiTheme="minorHAnsi" w:cs="TeXGyreHeros-Regular"/>
                <w:szCs w:val="20"/>
                <w:lang w:eastAsia="en-US"/>
              </w:rPr>
              <w:t>n</w:t>
            </w:r>
            <w:r w:rsidR="00026175" w:rsidRPr="00FC4A65">
              <w:rPr>
                <w:rFonts w:asciiTheme="minorHAnsi" w:eastAsiaTheme="minorHAnsi" w:hAnsiTheme="minorHAnsi" w:cs="TeXGyreHeros-Regular"/>
                <w:szCs w:val="20"/>
                <w:lang w:eastAsia="en-US"/>
              </w:rPr>
              <w:t xml:space="preserve"> sich </w:t>
            </w:r>
            <w:r w:rsidR="00A72F29" w:rsidRPr="00FC4A65">
              <w:rPr>
                <w:rFonts w:asciiTheme="minorHAnsi" w:eastAsiaTheme="minorHAnsi" w:hAnsiTheme="minorHAnsi" w:cs="TeXGyreHeros-Regular"/>
                <w:szCs w:val="20"/>
                <w:lang w:eastAsia="en-US"/>
              </w:rPr>
              <w:t>über</w:t>
            </w:r>
            <w:r w:rsidR="00026175" w:rsidRPr="00FC4A65">
              <w:rPr>
                <w:rFonts w:asciiTheme="minorHAnsi" w:eastAsiaTheme="minorHAnsi" w:hAnsiTheme="minorHAnsi" w:cs="TeXGyreHeros-Regular"/>
                <w:szCs w:val="20"/>
                <w:lang w:eastAsia="en-US"/>
              </w:rPr>
              <w:t xml:space="preserve"> diese Texte aus und produzieren auf deren </w:t>
            </w:r>
            <w:r w:rsidR="00A72F29" w:rsidRPr="00FC4A65">
              <w:rPr>
                <w:rFonts w:asciiTheme="minorHAnsi" w:eastAsiaTheme="minorHAnsi" w:hAnsiTheme="minorHAnsi" w:cs="TeXGyreHeros-Regular"/>
                <w:szCs w:val="20"/>
                <w:lang w:eastAsia="en-US"/>
              </w:rPr>
              <w:t xml:space="preserve">Grundlage </w:t>
            </w:r>
            <w:r w:rsidR="00026175" w:rsidRPr="00FC4A65">
              <w:rPr>
                <w:rFonts w:asciiTheme="minorHAnsi" w:eastAsiaTheme="minorHAnsi" w:hAnsiTheme="minorHAnsi" w:cs="TeXGyreHeros-Regular"/>
                <w:szCs w:val="20"/>
                <w:lang w:eastAsia="en-US"/>
              </w:rPr>
              <w:t xml:space="preserve">angeleitet </w:t>
            </w:r>
            <w:r w:rsidR="00A72F29" w:rsidRPr="00FC4A65">
              <w:rPr>
                <w:rFonts w:asciiTheme="minorHAnsi" w:eastAsiaTheme="minorHAnsi" w:hAnsiTheme="minorHAnsi" w:cs="TeXGyreHeros-Regular"/>
                <w:szCs w:val="20"/>
                <w:lang w:eastAsia="en-US"/>
              </w:rPr>
              <w:t>strukturierte Texte.</w:t>
            </w:r>
          </w:p>
        </w:tc>
        <w:tc>
          <w:tcPr>
            <w:tcW w:w="3260" w:type="dxa"/>
            <w:tcBorders>
              <w:top w:val="nil"/>
              <w:left w:val="single" w:sz="2" w:space="0" w:color="auto"/>
              <w:bottom w:val="single" w:sz="2" w:space="0" w:color="auto"/>
            </w:tcBorders>
            <w:shd w:val="clear" w:color="auto" w:fill="auto"/>
          </w:tcPr>
          <w:p w:rsidR="0070467A" w:rsidRPr="00FC4A65" w:rsidRDefault="0070467A" w:rsidP="00026175">
            <w:pPr>
              <w:pStyle w:val="stofftabelletext"/>
              <w:keepNext/>
              <w:numPr>
                <w:ilvl w:val="0"/>
                <w:numId w:val="2"/>
              </w:numPr>
              <w:spacing w:before="0"/>
              <w:ind w:left="287" w:hanging="230"/>
              <w:rPr>
                <w:rFonts w:asciiTheme="minorHAnsi" w:hAnsiTheme="minorHAnsi"/>
                <w:u w:val="single"/>
              </w:rPr>
            </w:pPr>
            <w:r w:rsidRPr="00FC4A65">
              <w:rPr>
                <w:rFonts w:asciiTheme="minorHAnsi" w:hAnsiTheme="minorHAnsi"/>
                <w:u w:val="single"/>
              </w:rPr>
              <w:t>GL 4</w:t>
            </w:r>
            <w:r w:rsidR="00026175" w:rsidRPr="00FC4A65">
              <w:rPr>
                <w:rFonts w:asciiTheme="minorHAnsi" w:hAnsiTheme="minorHAnsi"/>
                <w:u w:val="single"/>
              </w:rPr>
              <w:t xml:space="preserve"> G9</w:t>
            </w:r>
            <w:r w:rsidRPr="00FC4A65">
              <w:rPr>
                <w:rFonts w:asciiTheme="minorHAnsi" w:hAnsiTheme="minorHAnsi"/>
              </w:rPr>
              <w:t xml:space="preserve">: u. a. </w:t>
            </w:r>
            <w:r w:rsidR="00026175" w:rsidRPr="00FC4A65">
              <w:rPr>
                <w:rFonts w:asciiTheme="minorHAnsi" w:hAnsiTheme="minorHAnsi"/>
              </w:rPr>
              <w:t>18/2-5, 4</w:t>
            </w:r>
            <w:r w:rsidR="008064DD" w:rsidRPr="00FC4A65">
              <w:rPr>
                <w:rFonts w:asciiTheme="minorHAnsi" w:hAnsiTheme="minorHAnsi"/>
              </w:rPr>
              <w:t xml:space="preserve">4/1, </w:t>
            </w:r>
            <w:r w:rsidR="00026175" w:rsidRPr="00FC4A65">
              <w:rPr>
                <w:rFonts w:asciiTheme="minorHAnsi" w:hAnsiTheme="minorHAnsi"/>
              </w:rPr>
              <w:t>4</w:t>
            </w:r>
            <w:r w:rsidR="008064DD" w:rsidRPr="00FC4A65">
              <w:rPr>
                <w:rFonts w:asciiTheme="minorHAnsi" w:hAnsiTheme="minorHAnsi"/>
              </w:rPr>
              <w:t xml:space="preserve">8/9, </w:t>
            </w:r>
            <w:r w:rsidR="00F10CE2">
              <w:rPr>
                <w:rFonts w:asciiTheme="minorHAnsi" w:hAnsiTheme="minorHAnsi"/>
              </w:rPr>
              <w:t xml:space="preserve">89/3+4, </w:t>
            </w:r>
            <w:r w:rsidR="00916604">
              <w:rPr>
                <w:rFonts w:asciiTheme="minorHAnsi" w:hAnsiTheme="minorHAnsi"/>
              </w:rPr>
              <w:t xml:space="preserve">90/6, </w:t>
            </w:r>
            <w:r w:rsidR="00026175" w:rsidRPr="00FC4A65">
              <w:rPr>
                <w:rFonts w:asciiTheme="minorHAnsi" w:hAnsiTheme="minorHAnsi"/>
              </w:rPr>
              <w:t>9</w:t>
            </w:r>
            <w:r w:rsidR="008064DD" w:rsidRPr="00FC4A65">
              <w:rPr>
                <w:rFonts w:asciiTheme="minorHAnsi" w:hAnsiTheme="minorHAnsi"/>
              </w:rPr>
              <w:t>2/1+2</w:t>
            </w:r>
            <w:r w:rsidR="00342106">
              <w:rPr>
                <w:rFonts w:asciiTheme="minorHAnsi" w:hAnsiTheme="minorHAnsi"/>
              </w:rPr>
              <w:t>, 101/4, 103/7</w:t>
            </w:r>
          </w:p>
        </w:tc>
      </w:tr>
      <w:tr w:rsidR="00FC4A65" w:rsidRPr="00FC4A65" w:rsidTr="00A72F29">
        <w:tc>
          <w:tcPr>
            <w:tcW w:w="6804" w:type="dxa"/>
            <w:tcBorders>
              <w:top w:val="nil"/>
              <w:left w:val="single" w:sz="2" w:space="0" w:color="auto"/>
              <w:bottom w:val="single" w:sz="2" w:space="0" w:color="auto"/>
              <w:right w:val="single" w:sz="2" w:space="0" w:color="auto"/>
            </w:tcBorders>
            <w:shd w:val="clear" w:color="auto" w:fill="auto"/>
          </w:tcPr>
          <w:p w:rsidR="002F6AD8" w:rsidRPr="00FC4A65" w:rsidRDefault="00203483" w:rsidP="00203483">
            <w:pPr>
              <w:pStyle w:val="stofftabelletext"/>
              <w:numPr>
                <w:ilvl w:val="0"/>
                <w:numId w:val="2"/>
              </w:numPr>
              <w:spacing w:before="0"/>
              <w:ind w:left="287" w:hanging="230"/>
              <w:rPr>
                <w:rFonts w:asciiTheme="minorHAnsi" w:hAnsiTheme="minorHAnsi"/>
                <w:u w:val="single"/>
              </w:rPr>
            </w:pPr>
            <w:r>
              <w:rPr>
                <w:rFonts w:asciiTheme="minorHAnsi" w:eastAsiaTheme="minorHAnsi" w:hAnsiTheme="minorHAnsi" w:cs="ArialMT"/>
                <w:szCs w:val="18"/>
                <w:lang w:eastAsia="en-US"/>
              </w:rPr>
              <w:t xml:space="preserve">fertigen </w:t>
            </w:r>
            <w:r w:rsidR="00026175" w:rsidRPr="00FC4A65">
              <w:rPr>
                <w:rFonts w:asciiTheme="minorHAnsi" w:eastAsiaTheme="minorHAnsi" w:hAnsiTheme="minorHAnsi" w:cs="ArialMT"/>
                <w:szCs w:val="18"/>
                <w:lang w:eastAsia="en-US"/>
              </w:rPr>
              <w:t>Not</w:t>
            </w:r>
            <w:r w:rsidR="002F6AD8" w:rsidRPr="00FC4A65">
              <w:rPr>
                <w:rFonts w:asciiTheme="minorHAnsi" w:eastAsiaTheme="minorHAnsi" w:hAnsiTheme="minorHAnsi" w:cs="ArialMT"/>
                <w:szCs w:val="18"/>
                <w:lang w:eastAsia="en-US"/>
              </w:rPr>
              <w:t>izen zu Gelesenem</w:t>
            </w:r>
            <w:r w:rsidR="00026175" w:rsidRPr="00FC4A65">
              <w:rPr>
                <w:rFonts w:asciiTheme="minorHAnsi" w:eastAsiaTheme="minorHAnsi" w:hAnsiTheme="minorHAnsi" w:cs="ArialMT"/>
                <w:szCs w:val="18"/>
                <w:lang w:eastAsia="en-US"/>
              </w:rPr>
              <w:t xml:space="preserve">, </w:t>
            </w:r>
            <w:r w:rsidR="00A72F29" w:rsidRPr="00FC4A65">
              <w:rPr>
                <w:rFonts w:asciiTheme="minorHAnsi" w:eastAsiaTheme="minorHAnsi" w:hAnsiTheme="minorHAnsi" w:cs="ArialMT"/>
                <w:szCs w:val="18"/>
                <w:lang w:eastAsia="en-US"/>
              </w:rPr>
              <w:t xml:space="preserve">Gehörtem und/oder Gesehenem </w:t>
            </w:r>
            <w:r w:rsidR="00026175" w:rsidRPr="00FC4A65">
              <w:rPr>
                <w:rFonts w:asciiTheme="minorHAnsi" w:eastAsiaTheme="minorHAnsi" w:hAnsiTheme="minorHAnsi" w:cs="ArialMT"/>
                <w:szCs w:val="18"/>
                <w:lang w:eastAsia="en-US"/>
              </w:rPr>
              <w:t>an.</w:t>
            </w:r>
          </w:p>
        </w:tc>
        <w:tc>
          <w:tcPr>
            <w:tcW w:w="3260" w:type="dxa"/>
            <w:tcBorders>
              <w:top w:val="nil"/>
              <w:left w:val="single" w:sz="2" w:space="0" w:color="auto"/>
              <w:bottom w:val="single" w:sz="2" w:space="0" w:color="auto"/>
            </w:tcBorders>
            <w:shd w:val="clear" w:color="auto" w:fill="auto"/>
          </w:tcPr>
          <w:p w:rsidR="00815202" w:rsidRPr="00FC4A65" w:rsidRDefault="00815202" w:rsidP="00026175">
            <w:pPr>
              <w:pStyle w:val="stofftabelletext"/>
              <w:numPr>
                <w:ilvl w:val="0"/>
                <w:numId w:val="2"/>
              </w:numPr>
              <w:spacing w:before="0"/>
              <w:ind w:left="287" w:hanging="230"/>
              <w:rPr>
                <w:rFonts w:asciiTheme="minorHAnsi" w:hAnsiTheme="minorHAnsi"/>
                <w:u w:val="single"/>
                <w:lang w:val="en-US"/>
              </w:rPr>
            </w:pPr>
            <w:r w:rsidRPr="00FC4A65">
              <w:rPr>
                <w:rFonts w:asciiTheme="minorHAnsi" w:hAnsiTheme="minorHAnsi"/>
                <w:u w:val="single"/>
                <w:lang w:val="en-US"/>
              </w:rPr>
              <w:t>GL 4</w:t>
            </w:r>
            <w:r w:rsidR="00026175" w:rsidRPr="00FC4A65">
              <w:rPr>
                <w:rFonts w:asciiTheme="minorHAnsi" w:hAnsiTheme="minorHAnsi"/>
                <w:u w:val="single"/>
                <w:lang w:val="en-US"/>
              </w:rPr>
              <w:t xml:space="preserve"> G9</w:t>
            </w:r>
            <w:r w:rsidRPr="00FC4A65">
              <w:rPr>
                <w:rFonts w:asciiTheme="minorHAnsi" w:hAnsiTheme="minorHAnsi"/>
                <w:lang w:val="en-US"/>
              </w:rPr>
              <w:t xml:space="preserve">: u. a. </w:t>
            </w:r>
            <w:r w:rsidR="00026175" w:rsidRPr="00FC4A65">
              <w:rPr>
                <w:rFonts w:asciiTheme="minorHAnsi" w:hAnsiTheme="minorHAnsi"/>
                <w:lang w:val="en-US"/>
              </w:rPr>
              <w:t>18/3b+c, 6</w:t>
            </w:r>
            <w:r w:rsidRPr="00FC4A65">
              <w:rPr>
                <w:rFonts w:asciiTheme="minorHAnsi" w:hAnsiTheme="minorHAnsi"/>
                <w:lang w:val="en-US"/>
              </w:rPr>
              <w:t xml:space="preserve">7/5a, </w:t>
            </w:r>
            <w:r w:rsidR="00026175" w:rsidRPr="00FC4A65">
              <w:rPr>
                <w:rFonts w:asciiTheme="minorHAnsi" w:hAnsiTheme="minorHAnsi"/>
                <w:lang w:val="en-US"/>
              </w:rPr>
              <w:t>8</w:t>
            </w:r>
            <w:r w:rsidR="00781C29" w:rsidRPr="00FC4A65">
              <w:rPr>
                <w:rFonts w:asciiTheme="minorHAnsi" w:hAnsiTheme="minorHAnsi"/>
                <w:lang w:val="en-US"/>
              </w:rPr>
              <w:t xml:space="preserve">9/4, </w:t>
            </w:r>
            <w:r w:rsidR="00026175" w:rsidRPr="00FC4A65">
              <w:rPr>
                <w:rFonts w:asciiTheme="minorHAnsi" w:hAnsiTheme="minorHAnsi"/>
                <w:lang w:val="en-US"/>
              </w:rPr>
              <w:t>10</w:t>
            </w:r>
            <w:r w:rsidRPr="00FC4A65">
              <w:rPr>
                <w:rFonts w:asciiTheme="minorHAnsi" w:hAnsiTheme="minorHAnsi"/>
                <w:lang w:val="en-US"/>
              </w:rPr>
              <w:t>5/14a</w:t>
            </w:r>
          </w:p>
        </w:tc>
      </w:tr>
      <w:tr w:rsidR="00FC4A65" w:rsidRPr="00FC4A65" w:rsidTr="00A72F29">
        <w:tc>
          <w:tcPr>
            <w:tcW w:w="6804" w:type="dxa"/>
            <w:tcBorders>
              <w:top w:val="nil"/>
              <w:left w:val="single" w:sz="2" w:space="0" w:color="auto"/>
              <w:bottom w:val="single" w:sz="4" w:space="0" w:color="auto"/>
              <w:right w:val="single" w:sz="2" w:space="0" w:color="auto"/>
            </w:tcBorders>
            <w:shd w:val="clear" w:color="auto" w:fill="auto"/>
          </w:tcPr>
          <w:p w:rsidR="002F6AD8" w:rsidRPr="00FC4A65" w:rsidRDefault="00203483" w:rsidP="00E654F8">
            <w:pPr>
              <w:pStyle w:val="stofftabelletext"/>
              <w:numPr>
                <w:ilvl w:val="0"/>
                <w:numId w:val="2"/>
              </w:numPr>
              <w:spacing w:before="0"/>
              <w:ind w:left="287" w:hanging="230"/>
              <w:rPr>
                <w:rFonts w:asciiTheme="minorHAnsi" w:hAnsiTheme="minorHAnsi"/>
                <w:u w:val="single"/>
              </w:rPr>
            </w:pPr>
            <w:r>
              <w:rPr>
                <w:rFonts w:asciiTheme="minorHAnsi" w:eastAsiaTheme="minorHAnsi" w:hAnsiTheme="minorHAnsi" w:cs="ArialMT"/>
                <w:szCs w:val="18"/>
                <w:lang w:eastAsia="en-US"/>
              </w:rPr>
              <w:t xml:space="preserve">behandeln </w:t>
            </w:r>
            <w:r w:rsidR="00AB2B3E" w:rsidRPr="00FC4A65">
              <w:rPr>
                <w:rFonts w:asciiTheme="minorHAnsi" w:eastAsiaTheme="minorHAnsi" w:hAnsiTheme="minorHAnsi" w:cs="ArialMT"/>
                <w:szCs w:val="18"/>
                <w:lang w:eastAsia="en-US"/>
              </w:rPr>
              <w:t xml:space="preserve">diskontinuierliche Vorlagen und </w:t>
            </w:r>
            <w:r>
              <w:rPr>
                <w:rFonts w:asciiTheme="minorHAnsi" w:eastAsiaTheme="minorHAnsi" w:hAnsiTheme="minorHAnsi" w:cs="ArialMT"/>
                <w:szCs w:val="18"/>
                <w:lang w:eastAsia="en-US"/>
              </w:rPr>
              <w:t xml:space="preserve">verstehen </w:t>
            </w:r>
            <w:r w:rsidR="00AB2B3E" w:rsidRPr="00FC4A65">
              <w:rPr>
                <w:rFonts w:asciiTheme="minorHAnsi" w:eastAsiaTheme="minorHAnsi" w:hAnsiTheme="minorHAnsi" w:cs="ArialMT"/>
                <w:szCs w:val="18"/>
                <w:lang w:eastAsia="en-US"/>
              </w:rPr>
              <w:t>die Wirkweise von Texten elementar in Abhängigkeit vom jeweiligen Medium</w:t>
            </w:r>
            <w:r w:rsidR="0068075B">
              <w:rPr>
                <w:rFonts w:asciiTheme="minorHAnsi" w:eastAsiaTheme="minorHAnsi" w:hAnsiTheme="minorHAnsi" w:cs="ArialMT"/>
                <w:szCs w:val="18"/>
                <w:lang w:eastAsia="en-US"/>
              </w:rPr>
              <w:t>.</w:t>
            </w:r>
          </w:p>
        </w:tc>
        <w:tc>
          <w:tcPr>
            <w:tcW w:w="3260" w:type="dxa"/>
            <w:tcBorders>
              <w:top w:val="nil"/>
              <w:left w:val="single" w:sz="2" w:space="0" w:color="auto"/>
              <w:bottom w:val="single" w:sz="4" w:space="0" w:color="auto"/>
            </w:tcBorders>
            <w:shd w:val="clear" w:color="auto" w:fill="auto"/>
          </w:tcPr>
          <w:p w:rsidR="008064DD" w:rsidRPr="00FC4A65" w:rsidRDefault="00AB2B3E" w:rsidP="00AB2B3E">
            <w:pPr>
              <w:pStyle w:val="stofftabelletext"/>
              <w:numPr>
                <w:ilvl w:val="0"/>
                <w:numId w:val="2"/>
              </w:numPr>
              <w:spacing w:before="0"/>
              <w:ind w:left="287" w:hanging="230"/>
              <w:rPr>
                <w:rFonts w:asciiTheme="minorHAnsi" w:hAnsiTheme="minorHAnsi"/>
                <w:u w:val="single"/>
              </w:rPr>
            </w:pPr>
            <w:r w:rsidRPr="00FC4A65">
              <w:rPr>
                <w:rFonts w:asciiTheme="minorHAnsi" w:hAnsiTheme="minorHAnsi"/>
                <w:u w:val="single"/>
                <w:lang w:val="en-US"/>
              </w:rPr>
              <w:t>GL 4 G9</w:t>
            </w:r>
            <w:r w:rsidRPr="00FC4A65">
              <w:rPr>
                <w:rFonts w:asciiTheme="minorHAnsi" w:hAnsiTheme="minorHAnsi"/>
                <w:lang w:val="en-US"/>
              </w:rPr>
              <w:t>: u. a. 6</w:t>
            </w:r>
            <w:r w:rsidRPr="00FC4A65">
              <w:rPr>
                <w:rFonts w:asciiTheme="minorHAnsi" w:hAnsiTheme="minorHAnsi"/>
              </w:rPr>
              <w:t>1/10, 89/3</w:t>
            </w:r>
          </w:p>
        </w:tc>
      </w:tr>
      <w:tr w:rsidR="00FC4A65" w:rsidRPr="00CB0D39" w:rsidTr="005958B3">
        <w:tc>
          <w:tcPr>
            <w:tcW w:w="6804" w:type="dxa"/>
            <w:tcBorders>
              <w:top w:val="single" w:sz="4" w:space="0" w:color="auto"/>
              <w:left w:val="single" w:sz="2" w:space="0" w:color="auto"/>
              <w:bottom w:val="single" w:sz="4" w:space="0" w:color="auto"/>
              <w:right w:val="single" w:sz="2" w:space="0" w:color="auto"/>
            </w:tcBorders>
            <w:shd w:val="clear" w:color="auto" w:fill="auto"/>
          </w:tcPr>
          <w:p w:rsidR="00AB2B3E" w:rsidRPr="00FC4A65" w:rsidRDefault="00203483" w:rsidP="00203483">
            <w:pPr>
              <w:pStyle w:val="stofftabelletext"/>
              <w:numPr>
                <w:ilvl w:val="0"/>
                <w:numId w:val="2"/>
              </w:numPr>
              <w:spacing w:before="0"/>
              <w:ind w:left="287" w:hanging="230"/>
              <w:rPr>
                <w:rFonts w:asciiTheme="minorHAnsi" w:hAnsiTheme="minorHAnsi"/>
              </w:rPr>
            </w:pPr>
            <w:r>
              <w:rPr>
                <w:rFonts w:asciiTheme="minorHAnsi" w:eastAsiaTheme="minorHAnsi" w:hAnsiTheme="minorHAnsi" w:cs="ArialMT"/>
                <w:szCs w:val="18"/>
                <w:lang w:eastAsia="en-US"/>
              </w:rPr>
              <w:t xml:space="preserve">erkennen </w:t>
            </w:r>
            <w:r w:rsidR="00AB2B3E" w:rsidRPr="00FC4A65">
              <w:rPr>
                <w:rFonts w:asciiTheme="minorHAnsi" w:eastAsiaTheme="minorHAnsi" w:hAnsiTheme="minorHAnsi" w:cs="ArialMT"/>
                <w:szCs w:val="18"/>
                <w:lang w:eastAsia="en-US"/>
              </w:rPr>
              <w:t xml:space="preserve">Merkmale einfacher Textsorten und </w:t>
            </w:r>
            <w:r>
              <w:rPr>
                <w:rFonts w:asciiTheme="minorHAnsi" w:eastAsiaTheme="minorHAnsi" w:hAnsiTheme="minorHAnsi" w:cs="ArialMT"/>
                <w:szCs w:val="18"/>
                <w:lang w:eastAsia="en-US"/>
              </w:rPr>
              <w:t xml:space="preserve">wenden </w:t>
            </w:r>
            <w:r w:rsidR="00AB2B3E" w:rsidRPr="00FC4A65">
              <w:rPr>
                <w:rFonts w:asciiTheme="minorHAnsi" w:eastAsiaTheme="minorHAnsi" w:hAnsiTheme="minorHAnsi" w:cs="ArialMT"/>
                <w:szCs w:val="18"/>
                <w:lang w:eastAsia="en-US"/>
              </w:rPr>
              <w:t>diese bei der eigenen Textproduktion an</w:t>
            </w:r>
            <w:r w:rsidR="0068075B">
              <w:rPr>
                <w:rFonts w:asciiTheme="minorHAnsi" w:eastAsiaTheme="minorHAnsi" w:hAnsiTheme="minorHAnsi" w:cs="ArialMT"/>
                <w:szCs w:val="18"/>
                <w:lang w:eastAsia="en-US"/>
              </w:rPr>
              <w:t>.</w:t>
            </w:r>
          </w:p>
        </w:tc>
        <w:tc>
          <w:tcPr>
            <w:tcW w:w="3260" w:type="dxa"/>
            <w:tcBorders>
              <w:top w:val="single" w:sz="4" w:space="0" w:color="auto"/>
              <w:left w:val="single" w:sz="2" w:space="0" w:color="auto"/>
              <w:bottom w:val="single" w:sz="4" w:space="0" w:color="auto"/>
            </w:tcBorders>
            <w:shd w:val="clear" w:color="auto" w:fill="auto"/>
          </w:tcPr>
          <w:p w:rsidR="00AB2B3E" w:rsidRPr="00B15ACC" w:rsidRDefault="00AB2B3E" w:rsidP="006963A0">
            <w:pPr>
              <w:pStyle w:val="stofftabelletext"/>
              <w:numPr>
                <w:ilvl w:val="0"/>
                <w:numId w:val="2"/>
              </w:numPr>
              <w:spacing w:before="0"/>
              <w:ind w:left="287" w:hanging="230"/>
              <w:rPr>
                <w:rFonts w:asciiTheme="minorHAnsi" w:hAnsiTheme="minorHAnsi"/>
                <w:lang w:val="en-US"/>
              </w:rPr>
            </w:pPr>
            <w:r w:rsidRPr="00B15ACC">
              <w:rPr>
                <w:rFonts w:asciiTheme="minorHAnsi" w:hAnsiTheme="minorHAnsi"/>
                <w:u w:val="single"/>
                <w:lang w:val="en-US"/>
              </w:rPr>
              <w:t>GL 4 G9</w:t>
            </w:r>
            <w:r w:rsidRPr="00B15ACC">
              <w:rPr>
                <w:rFonts w:asciiTheme="minorHAnsi" w:hAnsiTheme="minorHAnsi"/>
                <w:lang w:val="en-US"/>
              </w:rPr>
              <w:t>: u. a. 67/6, 101/4, 103/7, 105/14</w:t>
            </w:r>
            <w:r w:rsidR="00B15ACC" w:rsidRPr="00B15ACC">
              <w:rPr>
                <w:rFonts w:asciiTheme="minorHAnsi" w:hAnsiTheme="minorHAnsi"/>
                <w:lang w:val="en-US"/>
              </w:rPr>
              <w:t xml:space="preserve">, 127-129/S4 </w:t>
            </w:r>
            <w:r w:rsidR="00B15ACC" w:rsidRPr="00FC4A65">
              <w:rPr>
                <w:rFonts w:asciiTheme="minorHAnsi" w:hAnsiTheme="minorHAnsi"/>
                <w:lang w:val="en-US"/>
              </w:rPr>
              <w:t>(</w:t>
            </w:r>
            <w:r w:rsidR="00B15ACC" w:rsidRPr="00FC4A65">
              <w:rPr>
                <w:rFonts w:asciiTheme="minorHAnsi" w:hAnsiTheme="minorHAnsi"/>
                <w:i/>
                <w:lang w:val="en-US"/>
              </w:rPr>
              <w:t>Skills</w:t>
            </w:r>
            <w:r w:rsidR="00B15ACC" w:rsidRPr="00FC4A65">
              <w:rPr>
                <w:rFonts w:asciiTheme="minorHAnsi" w:hAnsiTheme="minorHAnsi"/>
                <w:lang w:val="en-US"/>
              </w:rPr>
              <w:t>-</w:t>
            </w:r>
            <w:proofErr w:type="spellStart"/>
            <w:r w:rsidR="00B15ACC" w:rsidRPr="00FC4A65">
              <w:rPr>
                <w:rFonts w:asciiTheme="minorHAnsi" w:hAnsiTheme="minorHAnsi"/>
                <w:lang w:val="en-US"/>
              </w:rPr>
              <w:t>Anhang</w:t>
            </w:r>
            <w:proofErr w:type="spellEnd"/>
            <w:r w:rsidR="00B15ACC" w:rsidRPr="00FC4A65">
              <w:rPr>
                <w:rFonts w:asciiTheme="minorHAnsi" w:hAnsiTheme="minorHAnsi"/>
                <w:lang w:val="en-US"/>
              </w:rPr>
              <w:t>)</w:t>
            </w:r>
          </w:p>
        </w:tc>
      </w:tr>
      <w:tr w:rsidR="00A72F29" w:rsidRPr="00FC4A65" w:rsidTr="00A72F29">
        <w:tc>
          <w:tcPr>
            <w:tcW w:w="6804" w:type="dxa"/>
            <w:tcBorders>
              <w:top w:val="single" w:sz="4" w:space="0" w:color="auto"/>
              <w:left w:val="single" w:sz="2" w:space="0" w:color="auto"/>
              <w:bottom w:val="single" w:sz="4" w:space="0" w:color="auto"/>
              <w:right w:val="single" w:sz="2" w:space="0" w:color="auto"/>
            </w:tcBorders>
            <w:shd w:val="clear" w:color="auto" w:fill="auto"/>
          </w:tcPr>
          <w:p w:rsidR="00A72F29" w:rsidRPr="00FC4A65" w:rsidRDefault="00A019D4" w:rsidP="00695D29">
            <w:pPr>
              <w:pStyle w:val="stofftabelletext"/>
              <w:numPr>
                <w:ilvl w:val="0"/>
                <w:numId w:val="2"/>
              </w:numPr>
              <w:spacing w:before="0"/>
              <w:ind w:left="287" w:hanging="230"/>
              <w:rPr>
                <w:rFonts w:asciiTheme="minorHAnsi" w:hAnsiTheme="minorHAnsi"/>
              </w:rPr>
            </w:pPr>
            <w:r>
              <w:rPr>
                <w:rFonts w:asciiTheme="minorHAnsi" w:eastAsiaTheme="minorHAnsi" w:hAnsiTheme="minorHAnsi" w:cs="ArialMT"/>
                <w:szCs w:val="18"/>
                <w:lang w:eastAsia="en-US"/>
              </w:rPr>
              <w:t xml:space="preserve">beginnen </w:t>
            </w:r>
            <w:r w:rsidR="00AB2B3E" w:rsidRPr="00FC4A65">
              <w:rPr>
                <w:rFonts w:asciiTheme="minorHAnsi" w:eastAsiaTheme="minorHAnsi" w:hAnsiTheme="minorHAnsi" w:cs="ArialMT"/>
                <w:szCs w:val="18"/>
                <w:lang w:eastAsia="en-US"/>
              </w:rPr>
              <w:t xml:space="preserve">zunehmend selbstständig ausgewählte analoge und digitale Medien der Informationsverarbeitung und -verbreitung kritisch </w:t>
            </w:r>
            <w:r w:rsidR="00695D29">
              <w:rPr>
                <w:rFonts w:asciiTheme="minorHAnsi" w:eastAsiaTheme="minorHAnsi" w:hAnsiTheme="minorHAnsi" w:cs="ArialMT"/>
                <w:szCs w:val="18"/>
                <w:lang w:eastAsia="en-US"/>
              </w:rPr>
              <w:t xml:space="preserve">zu </w:t>
            </w:r>
            <w:r w:rsidR="00AB2B3E" w:rsidRPr="00FC4A65">
              <w:rPr>
                <w:rFonts w:asciiTheme="minorHAnsi" w:eastAsiaTheme="minorHAnsi" w:hAnsiTheme="minorHAnsi" w:cs="ArialMT"/>
                <w:szCs w:val="18"/>
                <w:lang w:eastAsia="en-US"/>
              </w:rPr>
              <w:t xml:space="preserve">nutzen und ihren Gebrauch </w:t>
            </w:r>
            <w:r>
              <w:rPr>
                <w:rFonts w:asciiTheme="minorHAnsi" w:eastAsiaTheme="minorHAnsi" w:hAnsiTheme="minorHAnsi" w:cs="ArialMT"/>
                <w:szCs w:val="18"/>
                <w:lang w:eastAsia="en-US"/>
              </w:rPr>
              <w:t xml:space="preserve">zu </w:t>
            </w:r>
            <w:r w:rsidR="00AB2B3E" w:rsidRPr="00FC4A65">
              <w:rPr>
                <w:rFonts w:asciiTheme="minorHAnsi" w:eastAsiaTheme="minorHAnsi" w:hAnsiTheme="minorHAnsi" w:cs="ArialMT"/>
                <w:szCs w:val="18"/>
                <w:lang w:eastAsia="en-US"/>
              </w:rPr>
              <w:t>reflektieren</w:t>
            </w:r>
            <w:r w:rsidR="0068075B">
              <w:rPr>
                <w:rFonts w:asciiTheme="minorHAnsi" w:eastAsiaTheme="minorHAnsi" w:hAnsiTheme="minorHAnsi" w:cs="ArialMT"/>
                <w:szCs w:val="18"/>
                <w:lang w:eastAsia="en-US"/>
              </w:rPr>
              <w:t>.</w:t>
            </w:r>
          </w:p>
        </w:tc>
        <w:tc>
          <w:tcPr>
            <w:tcW w:w="3260" w:type="dxa"/>
            <w:tcBorders>
              <w:top w:val="single" w:sz="4" w:space="0" w:color="auto"/>
              <w:left w:val="single" w:sz="2" w:space="0" w:color="auto"/>
              <w:bottom w:val="single" w:sz="4" w:space="0" w:color="auto"/>
            </w:tcBorders>
            <w:shd w:val="clear" w:color="auto" w:fill="auto"/>
          </w:tcPr>
          <w:p w:rsidR="00C076B8" w:rsidRPr="00FC4A65" w:rsidRDefault="00AB2B3E" w:rsidP="00AB2B3E">
            <w:pPr>
              <w:pStyle w:val="stofftabelletext"/>
              <w:numPr>
                <w:ilvl w:val="0"/>
                <w:numId w:val="2"/>
              </w:numPr>
              <w:spacing w:before="0"/>
              <w:ind w:left="287" w:hanging="230"/>
              <w:rPr>
                <w:rFonts w:asciiTheme="minorHAnsi" w:hAnsiTheme="minorHAnsi"/>
              </w:rPr>
            </w:pPr>
            <w:r w:rsidRPr="00FC4A65">
              <w:rPr>
                <w:rFonts w:asciiTheme="minorHAnsi" w:hAnsiTheme="minorHAnsi"/>
                <w:u w:val="single"/>
              </w:rPr>
              <w:t>G</w:t>
            </w:r>
            <w:r w:rsidR="00C076B8" w:rsidRPr="00FC4A65">
              <w:rPr>
                <w:rFonts w:asciiTheme="minorHAnsi" w:hAnsiTheme="minorHAnsi"/>
                <w:u w:val="single"/>
              </w:rPr>
              <w:t>L 4</w:t>
            </w:r>
            <w:r w:rsidRPr="00FC4A65">
              <w:rPr>
                <w:rFonts w:asciiTheme="minorHAnsi" w:hAnsiTheme="minorHAnsi"/>
                <w:u w:val="single"/>
              </w:rPr>
              <w:t xml:space="preserve"> G9</w:t>
            </w:r>
            <w:r w:rsidR="00C076B8" w:rsidRPr="00FC4A65">
              <w:rPr>
                <w:rFonts w:asciiTheme="minorHAnsi" w:hAnsiTheme="minorHAnsi"/>
              </w:rPr>
              <w:t xml:space="preserve">: u. a. </w:t>
            </w:r>
            <w:r w:rsidRPr="00FC4A65">
              <w:rPr>
                <w:rFonts w:asciiTheme="minorHAnsi" w:hAnsiTheme="minorHAnsi"/>
              </w:rPr>
              <w:t>10</w:t>
            </w:r>
            <w:r w:rsidR="00C076B8" w:rsidRPr="00FC4A65">
              <w:rPr>
                <w:rFonts w:asciiTheme="minorHAnsi" w:hAnsiTheme="minorHAnsi"/>
              </w:rPr>
              <w:t>3/8</w:t>
            </w:r>
            <w:r w:rsidR="00280D32" w:rsidRPr="00FC4A65">
              <w:rPr>
                <w:rFonts w:asciiTheme="minorHAnsi" w:hAnsiTheme="minorHAnsi"/>
              </w:rPr>
              <w:t xml:space="preserve">, </w:t>
            </w:r>
            <w:r w:rsidRPr="00FC4A65">
              <w:rPr>
                <w:rFonts w:asciiTheme="minorHAnsi" w:hAnsiTheme="minorHAnsi"/>
              </w:rPr>
              <w:t>10</w:t>
            </w:r>
            <w:r w:rsidR="00280D32" w:rsidRPr="00FC4A65">
              <w:rPr>
                <w:rFonts w:asciiTheme="minorHAnsi" w:hAnsiTheme="minorHAnsi"/>
              </w:rPr>
              <w:t>4/12</w:t>
            </w:r>
          </w:p>
        </w:tc>
      </w:tr>
    </w:tbl>
    <w:p w:rsidR="00711A70" w:rsidRPr="00FC4A65" w:rsidRDefault="00711A70" w:rsidP="00B910E0">
      <w:pPr>
        <w:rPr>
          <w:rFonts w:asciiTheme="minorHAnsi" w:hAnsiTheme="minorHAnsi"/>
          <w:b/>
          <w:szCs w:val="22"/>
        </w:rPr>
      </w:pPr>
    </w:p>
    <w:sectPr w:rsidR="00711A70" w:rsidRPr="00FC4A65" w:rsidSect="00C92AED">
      <w:headerReference w:type="default" r:id="rId10"/>
      <w:footerReference w:type="default" r:id="rId11"/>
      <w:headerReference w:type="first" r:id="rId12"/>
      <w:pgSz w:w="11906" w:h="16838" w:code="9"/>
      <w:pgMar w:top="1134" w:right="851" w:bottom="992" w:left="992"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76" w:rsidRDefault="001E0676" w:rsidP="00230842">
      <w:r>
        <w:separator/>
      </w:r>
    </w:p>
  </w:endnote>
  <w:endnote w:type="continuationSeparator" w:id="0">
    <w:p w:rsidR="001E0676" w:rsidRDefault="001E0676" w:rsidP="0023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00"/>
    <w:family w:val="auto"/>
    <w:notTrueType/>
    <w:pitch w:val="default"/>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Heros-Regular">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0521"/>
      <w:docPartObj>
        <w:docPartGallery w:val="Page Numbers (Bottom of Page)"/>
        <w:docPartUnique/>
      </w:docPartObj>
    </w:sdtPr>
    <w:sdtEndPr/>
    <w:sdtContent>
      <w:p w:rsidR="001E0676" w:rsidRDefault="001E0676">
        <w:pPr>
          <w:pStyle w:val="Fuzeile"/>
          <w:jc w:val="right"/>
        </w:pPr>
        <w:r>
          <w:fldChar w:fldCharType="begin"/>
        </w:r>
        <w:r>
          <w:instrText>PAGE   \* MERGEFORMAT</w:instrText>
        </w:r>
        <w:r>
          <w:fldChar w:fldCharType="separate"/>
        </w:r>
        <w:r w:rsidR="00CA4322">
          <w:rPr>
            <w:noProof/>
          </w:rPr>
          <w:t>1</w:t>
        </w:r>
        <w:r>
          <w:fldChar w:fldCharType="end"/>
        </w:r>
      </w:p>
    </w:sdtContent>
  </w:sdt>
  <w:p w:rsidR="001E0676" w:rsidRDefault="001E06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76" w:rsidRDefault="001E0676" w:rsidP="00230842">
      <w:r>
        <w:separator/>
      </w:r>
    </w:p>
  </w:footnote>
  <w:footnote w:type="continuationSeparator" w:id="0">
    <w:p w:rsidR="001E0676" w:rsidRDefault="001E0676" w:rsidP="0023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76" w:rsidRDefault="001E0676">
    <w:pPr>
      <w:pStyle w:val="Kopfzeile"/>
    </w:pPr>
    <w:r w:rsidRPr="006D53F1">
      <w:rPr>
        <w:rFonts w:asciiTheme="minorHAnsi" w:hAnsiTheme="minorHAnsi"/>
        <w:b/>
        <w:i/>
        <w:noProof/>
      </w:rPr>
      <w:drawing>
        <wp:anchor distT="0" distB="0" distL="114300" distR="114300" simplePos="0" relativeHeight="251661312" behindDoc="0" locked="0" layoutInCell="1" allowOverlap="1" wp14:anchorId="07501AA2" wp14:editId="271A67D5">
          <wp:simplePos x="0" y="0"/>
          <wp:positionH relativeFrom="column">
            <wp:posOffset>5791835</wp:posOffset>
          </wp:positionH>
          <wp:positionV relativeFrom="paragraph">
            <wp:posOffset>-232056</wp:posOffset>
          </wp:positionV>
          <wp:extent cx="871870" cy="437907"/>
          <wp:effectExtent l="19050" t="19050" r="23495" b="19685"/>
          <wp:wrapNone/>
          <wp:docPr id="7" name="Grafik 7"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4C_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70" cy="43790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76" w:rsidRDefault="001E0676">
    <w:pPr>
      <w:pStyle w:val="Kopfzeile"/>
    </w:pPr>
    <w:r w:rsidRPr="006D53F1">
      <w:rPr>
        <w:rFonts w:asciiTheme="minorHAnsi" w:hAnsiTheme="minorHAnsi"/>
        <w:b/>
        <w:i/>
        <w:noProof/>
      </w:rPr>
      <w:drawing>
        <wp:anchor distT="0" distB="0" distL="114300" distR="114300" simplePos="0" relativeHeight="251659264" behindDoc="0" locked="0" layoutInCell="1" allowOverlap="1" wp14:anchorId="3B0E2BF3" wp14:editId="29B8CD64">
          <wp:simplePos x="0" y="0"/>
          <wp:positionH relativeFrom="column">
            <wp:posOffset>5820779</wp:posOffset>
          </wp:positionH>
          <wp:positionV relativeFrom="paragraph">
            <wp:posOffset>-74901</wp:posOffset>
          </wp:positionV>
          <wp:extent cx="842010" cy="422910"/>
          <wp:effectExtent l="19050" t="19050" r="15240" b="15240"/>
          <wp:wrapNone/>
          <wp:docPr id="4" name="Grafik 4"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4C_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010" cy="422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64"/>
    <w:multiLevelType w:val="hybridMultilevel"/>
    <w:tmpl w:val="DCA66970"/>
    <w:lvl w:ilvl="0" w:tplc="04070001">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1">
    <w:nsid w:val="0DD25B09"/>
    <w:multiLevelType w:val="hybridMultilevel"/>
    <w:tmpl w:val="53765DB2"/>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
    <w:nsid w:val="11953100"/>
    <w:multiLevelType w:val="hybridMultilevel"/>
    <w:tmpl w:val="F508B4F4"/>
    <w:lvl w:ilvl="0" w:tplc="0407000F">
      <w:start w:val="1"/>
      <w:numFmt w:val="decimal"/>
      <w:lvlText w:val="%1."/>
      <w:lvlJc w:val="left"/>
      <w:pPr>
        <w:ind w:left="1007" w:hanging="360"/>
      </w:pPr>
      <w:rPr>
        <w:rFonts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3">
    <w:nsid w:val="1346161B"/>
    <w:multiLevelType w:val="hybridMultilevel"/>
    <w:tmpl w:val="263E7662"/>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A17CF5"/>
    <w:multiLevelType w:val="hybridMultilevel"/>
    <w:tmpl w:val="389894D4"/>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A4871"/>
    <w:multiLevelType w:val="hybridMultilevel"/>
    <w:tmpl w:val="B18242A4"/>
    <w:lvl w:ilvl="0" w:tplc="4CBC27B4">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6">
    <w:nsid w:val="1A4A419E"/>
    <w:multiLevelType w:val="hybridMultilevel"/>
    <w:tmpl w:val="1A6E3FB4"/>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903BC2"/>
    <w:multiLevelType w:val="hybridMultilevel"/>
    <w:tmpl w:val="84A2A20E"/>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CA05E9"/>
    <w:multiLevelType w:val="hybridMultilevel"/>
    <w:tmpl w:val="F762ED6A"/>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4CBC27B4">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F679A3"/>
    <w:multiLevelType w:val="hybridMultilevel"/>
    <w:tmpl w:val="CEB47850"/>
    <w:lvl w:ilvl="0" w:tplc="27508D5E">
      <w:numFmt w:val="bullet"/>
      <w:lvlText w:val="-"/>
      <w:lvlJc w:val="left"/>
      <w:pPr>
        <w:ind w:left="720" w:hanging="360"/>
      </w:pPr>
      <w:rPr>
        <w:rFonts w:ascii="Calibri" w:eastAsiaTheme="minorHAnsi" w:hAnsi="Calibri"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7A788E"/>
    <w:multiLevelType w:val="hybridMultilevel"/>
    <w:tmpl w:val="5994FE4A"/>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4CBC27B4">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F63A5"/>
    <w:multiLevelType w:val="hybridMultilevel"/>
    <w:tmpl w:val="F5A2FC22"/>
    <w:lvl w:ilvl="0" w:tplc="04070001">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12">
    <w:nsid w:val="4DE4750F"/>
    <w:multiLevelType w:val="hybridMultilevel"/>
    <w:tmpl w:val="2A267420"/>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091E8E"/>
    <w:multiLevelType w:val="hybridMultilevel"/>
    <w:tmpl w:val="C7163604"/>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073E76"/>
    <w:multiLevelType w:val="hybridMultilevel"/>
    <w:tmpl w:val="067E53A2"/>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207B28"/>
    <w:multiLevelType w:val="hybridMultilevel"/>
    <w:tmpl w:val="E316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26316B"/>
    <w:multiLevelType w:val="hybridMultilevel"/>
    <w:tmpl w:val="80B06FE0"/>
    <w:lvl w:ilvl="0" w:tplc="6E6C8B9C">
      <w:start w:val="1"/>
      <w:numFmt w:val="bullet"/>
      <w:lvlText w:val=""/>
      <w:lvlJc w:val="left"/>
      <w:pPr>
        <w:ind w:left="473" w:hanging="360"/>
      </w:pPr>
      <w:rPr>
        <w:rFonts w:ascii="Symbol" w:hAnsi="Symbol" w:hint="default"/>
        <w:lang w:val="de-DE"/>
      </w:rPr>
    </w:lvl>
    <w:lvl w:ilvl="1" w:tplc="04070003">
      <w:start w:val="1"/>
      <w:numFmt w:val="bullet"/>
      <w:lvlText w:val="o"/>
      <w:lvlJc w:val="left"/>
      <w:pPr>
        <w:ind w:left="1193" w:hanging="360"/>
      </w:pPr>
      <w:rPr>
        <w:rFonts w:ascii="Courier New" w:hAnsi="Courier New" w:cs="Courier New" w:hint="default"/>
      </w:rPr>
    </w:lvl>
    <w:lvl w:ilvl="2" w:tplc="14B4C468">
      <w:numFmt w:val="bullet"/>
      <w:lvlText w:val="-"/>
      <w:lvlJc w:val="left"/>
      <w:pPr>
        <w:ind w:left="1913" w:hanging="360"/>
      </w:pPr>
      <w:rPr>
        <w:rFonts w:ascii="Calibri" w:eastAsiaTheme="minorHAnsi" w:hAnsi="Calibri" w:cs="ArialMT"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7">
    <w:nsid w:val="5BC7265B"/>
    <w:multiLevelType w:val="hybridMultilevel"/>
    <w:tmpl w:val="24809036"/>
    <w:lvl w:ilvl="0" w:tplc="04070001">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18">
    <w:nsid w:val="627859EB"/>
    <w:multiLevelType w:val="hybridMultilevel"/>
    <w:tmpl w:val="B24EF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5331B00"/>
    <w:multiLevelType w:val="hybridMultilevel"/>
    <w:tmpl w:val="050280A2"/>
    <w:lvl w:ilvl="0" w:tplc="A6B28C7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3B4C64"/>
    <w:multiLevelType w:val="hybridMultilevel"/>
    <w:tmpl w:val="D9CAC5A2"/>
    <w:lvl w:ilvl="0" w:tplc="F41EAC92">
      <w:start w:val="1"/>
      <w:numFmt w:val="bullet"/>
      <w:pStyle w:val="stofftabelletextliste"/>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1">
    <w:nsid w:val="75DF3C67"/>
    <w:multiLevelType w:val="hybridMultilevel"/>
    <w:tmpl w:val="EB50E7F8"/>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207DB8"/>
    <w:multiLevelType w:val="hybridMultilevel"/>
    <w:tmpl w:val="86C6DEC6"/>
    <w:lvl w:ilvl="0" w:tplc="4CBC27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72230FB"/>
    <w:multiLevelType w:val="hybridMultilevel"/>
    <w:tmpl w:val="74DA3980"/>
    <w:lvl w:ilvl="0" w:tplc="04070001">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num w:numId="1">
    <w:abstractNumId w:val="20"/>
  </w:num>
  <w:num w:numId="2">
    <w:abstractNumId w:val="16"/>
  </w:num>
  <w:num w:numId="3">
    <w:abstractNumId w:val="1"/>
  </w:num>
  <w:num w:numId="4">
    <w:abstractNumId w:val="15"/>
  </w:num>
  <w:num w:numId="5">
    <w:abstractNumId w:val="19"/>
  </w:num>
  <w:num w:numId="6">
    <w:abstractNumId w:val="18"/>
  </w:num>
  <w:num w:numId="7">
    <w:abstractNumId w:val="0"/>
  </w:num>
  <w:num w:numId="8">
    <w:abstractNumId w:val="2"/>
  </w:num>
  <w:num w:numId="9">
    <w:abstractNumId w:val="23"/>
  </w:num>
  <w:num w:numId="10">
    <w:abstractNumId w:val="14"/>
  </w:num>
  <w:num w:numId="11">
    <w:abstractNumId w:val="9"/>
  </w:num>
  <w:num w:numId="12">
    <w:abstractNumId w:val="7"/>
  </w:num>
  <w:num w:numId="13">
    <w:abstractNumId w:val="8"/>
  </w:num>
  <w:num w:numId="14">
    <w:abstractNumId w:val="10"/>
  </w:num>
  <w:num w:numId="15">
    <w:abstractNumId w:val="5"/>
  </w:num>
  <w:num w:numId="16">
    <w:abstractNumId w:val="11"/>
  </w:num>
  <w:num w:numId="17">
    <w:abstractNumId w:val="3"/>
  </w:num>
  <w:num w:numId="18">
    <w:abstractNumId w:val="13"/>
  </w:num>
  <w:num w:numId="19">
    <w:abstractNumId w:val="6"/>
  </w:num>
  <w:num w:numId="20">
    <w:abstractNumId w:val="4"/>
  </w:num>
  <w:num w:numId="21">
    <w:abstractNumId w:val="21"/>
  </w:num>
  <w:num w:numId="22">
    <w:abstractNumId w:val="22"/>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47"/>
    <w:rsid w:val="000028F7"/>
    <w:rsid w:val="0000691A"/>
    <w:rsid w:val="000077D6"/>
    <w:rsid w:val="00010F6B"/>
    <w:rsid w:val="00012EF9"/>
    <w:rsid w:val="00016C54"/>
    <w:rsid w:val="00020DFC"/>
    <w:rsid w:val="00020E29"/>
    <w:rsid w:val="00022481"/>
    <w:rsid w:val="00023DAA"/>
    <w:rsid w:val="00026175"/>
    <w:rsid w:val="00032ECB"/>
    <w:rsid w:val="00032F84"/>
    <w:rsid w:val="00033617"/>
    <w:rsid w:val="00033A5E"/>
    <w:rsid w:val="00034E64"/>
    <w:rsid w:val="00037402"/>
    <w:rsid w:val="00042449"/>
    <w:rsid w:val="00044B0E"/>
    <w:rsid w:val="00053C19"/>
    <w:rsid w:val="00054CA1"/>
    <w:rsid w:val="000551E5"/>
    <w:rsid w:val="000560E7"/>
    <w:rsid w:val="00056ADA"/>
    <w:rsid w:val="00056BB9"/>
    <w:rsid w:val="000611A3"/>
    <w:rsid w:val="00061964"/>
    <w:rsid w:val="0006251B"/>
    <w:rsid w:val="000645A1"/>
    <w:rsid w:val="000652EB"/>
    <w:rsid w:val="000653F5"/>
    <w:rsid w:val="000661AF"/>
    <w:rsid w:val="00070731"/>
    <w:rsid w:val="000710A1"/>
    <w:rsid w:val="000727A2"/>
    <w:rsid w:val="000762E6"/>
    <w:rsid w:val="00084B7A"/>
    <w:rsid w:val="00084D6C"/>
    <w:rsid w:val="000856F5"/>
    <w:rsid w:val="00086C33"/>
    <w:rsid w:val="00091BBD"/>
    <w:rsid w:val="00097E11"/>
    <w:rsid w:val="000A0771"/>
    <w:rsid w:val="000B41DA"/>
    <w:rsid w:val="000B45A4"/>
    <w:rsid w:val="000B7C69"/>
    <w:rsid w:val="000C1ABB"/>
    <w:rsid w:val="000C4D09"/>
    <w:rsid w:val="000D64F4"/>
    <w:rsid w:val="000E168E"/>
    <w:rsid w:val="000E2494"/>
    <w:rsid w:val="000E25DD"/>
    <w:rsid w:val="000E329D"/>
    <w:rsid w:val="000E5358"/>
    <w:rsid w:val="000E568E"/>
    <w:rsid w:val="000E58F3"/>
    <w:rsid w:val="000E7845"/>
    <w:rsid w:val="000F3012"/>
    <w:rsid w:val="00100AA8"/>
    <w:rsid w:val="001076CD"/>
    <w:rsid w:val="001115D5"/>
    <w:rsid w:val="001140DB"/>
    <w:rsid w:val="001176D6"/>
    <w:rsid w:val="00120CDC"/>
    <w:rsid w:val="00125FFC"/>
    <w:rsid w:val="0013325B"/>
    <w:rsid w:val="00134B0D"/>
    <w:rsid w:val="001361B9"/>
    <w:rsid w:val="001368CC"/>
    <w:rsid w:val="001376B7"/>
    <w:rsid w:val="00143808"/>
    <w:rsid w:val="0014453C"/>
    <w:rsid w:val="00146C57"/>
    <w:rsid w:val="00150B86"/>
    <w:rsid w:val="00152055"/>
    <w:rsid w:val="00153AB1"/>
    <w:rsid w:val="00156A9A"/>
    <w:rsid w:val="00157122"/>
    <w:rsid w:val="00163D2C"/>
    <w:rsid w:val="00171373"/>
    <w:rsid w:val="00177BFC"/>
    <w:rsid w:val="001816B4"/>
    <w:rsid w:val="00181D91"/>
    <w:rsid w:val="00181E12"/>
    <w:rsid w:val="00181E24"/>
    <w:rsid w:val="00191070"/>
    <w:rsid w:val="00193D43"/>
    <w:rsid w:val="0019434A"/>
    <w:rsid w:val="001971F8"/>
    <w:rsid w:val="001A3945"/>
    <w:rsid w:val="001B642E"/>
    <w:rsid w:val="001B781D"/>
    <w:rsid w:val="001C0B37"/>
    <w:rsid w:val="001C0B9E"/>
    <w:rsid w:val="001C2A99"/>
    <w:rsid w:val="001C426C"/>
    <w:rsid w:val="001C5CB0"/>
    <w:rsid w:val="001D49C8"/>
    <w:rsid w:val="001E0676"/>
    <w:rsid w:val="001E0E0C"/>
    <w:rsid w:val="001E410B"/>
    <w:rsid w:val="001E5875"/>
    <w:rsid w:val="001F390D"/>
    <w:rsid w:val="002029AF"/>
    <w:rsid w:val="00202D3D"/>
    <w:rsid w:val="00203483"/>
    <w:rsid w:val="00205480"/>
    <w:rsid w:val="00207FE3"/>
    <w:rsid w:val="00210016"/>
    <w:rsid w:val="002103CB"/>
    <w:rsid w:val="002123AE"/>
    <w:rsid w:val="00213B64"/>
    <w:rsid w:val="002177BA"/>
    <w:rsid w:val="00221850"/>
    <w:rsid w:val="00221DD1"/>
    <w:rsid w:val="00223284"/>
    <w:rsid w:val="00226963"/>
    <w:rsid w:val="00226BD9"/>
    <w:rsid w:val="00227485"/>
    <w:rsid w:val="00230842"/>
    <w:rsid w:val="002309BB"/>
    <w:rsid w:val="00233656"/>
    <w:rsid w:val="00234CA0"/>
    <w:rsid w:val="00244FD2"/>
    <w:rsid w:val="00246178"/>
    <w:rsid w:val="002467A6"/>
    <w:rsid w:val="00247DAC"/>
    <w:rsid w:val="00250B37"/>
    <w:rsid w:val="00252A7D"/>
    <w:rsid w:val="002657FC"/>
    <w:rsid w:val="00266BDF"/>
    <w:rsid w:val="0027314E"/>
    <w:rsid w:val="002803E9"/>
    <w:rsid w:val="00280D32"/>
    <w:rsid w:val="00281838"/>
    <w:rsid w:val="002818BE"/>
    <w:rsid w:val="00282C9F"/>
    <w:rsid w:val="00283720"/>
    <w:rsid w:val="00286C25"/>
    <w:rsid w:val="002878A2"/>
    <w:rsid w:val="002913CF"/>
    <w:rsid w:val="00294ACE"/>
    <w:rsid w:val="0029517B"/>
    <w:rsid w:val="002953A5"/>
    <w:rsid w:val="00295E4F"/>
    <w:rsid w:val="002A2BA9"/>
    <w:rsid w:val="002A2EFF"/>
    <w:rsid w:val="002A7C92"/>
    <w:rsid w:val="002B4C94"/>
    <w:rsid w:val="002C3503"/>
    <w:rsid w:val="002C43AD"/>
    <w:rsid w:val="002C5759"/>
    <w:rsid w:val="002C69BF"/>
    <w:rsid w:val="002D1247"/>
    <w:rsid w:val="002D1418"/>
    <w:rsid w:val="002D33AE"/>
    <w:rsid w:val="002D67DB"/>
    <w:rsid w:val="002E1E20"/>
    <w:rsid w:val="002F0312"/>
    <w:rsid w:val="002F0A55"/>
    <w:rsid w:val="002F233B"/>
    <w:rsid w:val="002F4E94"/>
    <w:rsid w:val="002F644A"/>
    <w:rsid w:val="002F69F1"/>
    <w:rsid w:val="002F6AD8"/>
    <w:rsid w:val="002F7928"/>
    <w:rsid w:val="00300704"/>
    <w:rsid w:val="0030630E"/>
    <w:rsid w:val="00306E2C"/>
    <w:rsid w:val="0031059A"/>
    <w:rsid w:val="00310676"/>
    <w:rsid w:val="00310C69"/>
    <w:rsid w:val="00311321"/>
    <w:rsid w:val="003121F7"/>
    <w:rsid w:val="00313A9F"/>
    <w:rsid w:val="00313B3A"/>
    <w:rsid w:val="003153E8"/>
    <w:rsid w:val="00320AFE"/>
    <w:rsid w:val="00321111"/>
    <w:rsid w:val="003217AE"/>
    <w:rsid w:val="00321F30"/>
    <w:rsid w:val="00337380"/>
    <w:rsid w:val="003416B8"/>
    <w:rsid w:val="00341854"/>
    <w:rsid w:val="00342106"/>
    <w:rsid w:val="00343C82"/>
    <w:rsid w:val="00346436"/>
    <w:rsid w:val="00347A88"/>
    <w:rsid w:val="00347C1F"/>
    <w:rsid w:val="00353429"/>
    <w:rsid w:val="003536B9"/>
    <w:rsid w:val="00353A55"/>
    <w:rsid w:val="00357190"/>
    <w:rsid w:val="00357C32"/>
    <w:rsid w:val="00366BAB"/>
    <w:rsid w:val="00367559"/>
    <w:rsid w:val="00370E87"/>
    <w:rsid w:val="00372BFF"/>
    <w:rsid w:val="00380CF6"/>
    <w:rsid w:val="0038239E"/>
    <w:rsid w:val="003847AE"/>
    <w:rsid w:val="003848E9"/>
    <w:rsid w:val="003865DB"/>
    <w:rsid w:val="0039138D"/>
    <w:rsid w:val="003928DB"/>
    <w:rsid w:val="003A21FC"/>
    <w:rsid w:val="003A57D8"/>
    <w:rsid w:val="003A6FC3"/>
    <w:rsid w:val="003A797F"/>
    <w:rsid w:val="003B1D4C"/>
    <w:rsid w:val="003B25D3"/>
    <w:rsid w:val="003B3A4E"/>
    <w:rsid w:val="003B737A"/>
    <w:rsid w:val="003B7C9A"/>
    <w:rsid w:val="003B7DA4"/>
    <w:rsid w:val="003C174E"/>
    <w:rsid w:val="003C1C46"/>
    <w:rsid w:val="003C2E31"/>
    <w:rsid w:val="003C35F0"/>
    <w:rsid w:val="003C3BA4"/>
    <w:rsid w:val="003D1F2F"/>
    <w:rsid w:val="003D2008"/>
    <w:rsid w:val="003D6921"/>
    <w:rsid w:val="003E2B15"/>
    <w:rsid w:val="003E3756"/>
    <w:rsid w:val="003E585C"/>
    <w:rsid w:val="003F042E"/>
    <w:rsid w:val="003F58F6"/>
    <w:rsid w:val="003F7AD3"/>
    <w:rsid w:val="00405055"/>
    <w:rsid w:val="004116E5"/>
    <w:rsid w:val="00411EC9"/>
    <w:rsid w:val="0041359C"/>
    <w:rsid w:val="0041542E"/>
    <w:rsid w:val="004154B6"/>
    <w:rsid w:val="00416F15"/>
    <w:rsid w:val="004222E6"/>
    <w:rsid w:val="00423DBF"/>
    <w:rsid w:val="0043064D"/>
    <w:rsid w:val="00433441"/>
    <w:rsid w:val="00434395"/>
    <w:rsid w:val="00440665"/>
    <w:rsid w:val="00440B48"/>
    <w:rsid w:val="00444BDD"/>
    <w:rsid w:val="00444C67"/>
    <w:rsid w:val="00445448"/>
    <w:rsid w:val="0045134A"/>
    <w:rsid w:val="00451D0C"/>
    <w:rsid w:val="00453C42"/>
    <w:rsid w:val="00453F87"/>
    <w:rsid w:val="00454CEE"/>
    <w:rsid w:val="00454FD7"/>
    <w:rsid w:val="00457A26"/>
    <w:rsid w:val="004611B6"/>
    <w:rsid w:val="004612AA"/>
    <w:rsid w:val="0046302B"/>
    <w:rsid w:val="00472737"/>
    <w:rsid w:val="00480FFC"/>
    <w:rsid w:val="004813F6"/>
    <w:rsid w:val="00482303"/>
    <w:rsid w:val="0048394D"/>
    <w:rsid w:val="0049060D"/>
    <w:rsid w:val="0049197F"/>
    <w:rsid w:val="00491DC6"/>
    <w:rsid w:val="00492B3E"/>
    <w:rsid w:val="00493827"/>
    <w:rsid w:val="004B214E"/>
    <w:rsid w:val="004B2D28"/>
    <w:rsid w:val="004B41AC"/>
    <w:rsid w:val="004B5A6B"/>
    <w:rsid w:val="004B712F"/>
    <w:rsid w:val="004C654E"/>
    <w:rsid w:val="004D3BFF"/>
    <w:rsid w:val="004D483A"/>
    <w:rsid w:val="004D5EF9"/>
    <w:rsid w:val="004D6A16"/>
    <w:rsid w:val="004E21C4"/>
    <w:rsid w:val="004E28A4"/>
    <w:rsid w:val="004E3981"/>
    <w:rsid w:val="004F5033"/>
    <w:rsid w:val="00504077"/>
    <w:rsid w:val="005041E8"/>
    <w:rsid w:val="005047F5"/>
    <w:rsid w:val="005147F4"/>
    <w:rsid w:val="00515DAC"/>
    <w:rsid w:val="00520824"/>
    <w:rsid w:val="00520872"/>
    <w:rsid w:val="00522D7F"/>
    <w:rsid w:val="00524D54"/>
    <w:rsid w:val="0052674E"/>
    <w:rsid w:val="0053298B"/>
    <w:rsid w:val="00533FC4"/>
    <w:rsid w:val="00535C78"/>
    <w:rsid w:val="0054165D"/>
    <w:rsid w:val="0054240F"/>
    <w:rsid w:val="00542B7E"/>
    <w:rsid w:val="0054381F"/>
    <w:rsid w:val="00544F83"/>
    <w:rsid w:val="00547965"/>
    <w:rsid w:val="00557B17"/>
    <w:rsid w:val="005613B2"/>
    <w:rsid w:val="00562E2F"/>
    <w:rsid w:val="00564DCA"/>
    <w:rsid w:val="00567A95"/>
    <w:rsid w:val="00572FE3"/>
    <w:rsid w:val="00574111"/>
    <w:rsid w:val="00575B2F"/>
    <w:rsid w:val="005770CD"/>
    <w:rsid w:val="0057745D"/>
    <w:rsid w:val="00581FEC"/>
    <w:rsid w:val="0058767C"/>
    <w:rsid w:val="005920F4"/>
    <w:rsid w:val="005A148B"/>
    <w:rsid w:val="005A2170"/>
    <w:rsid w:val="005A5D7D"/>
    <w:rsid w:val="005B61CA"/>
    <w:rsid w:val="005B6682"/>
    <w:rsid w:val="005B6CCD"/>
    <w:rsid w:val="005B77DB"/>
    <w:rsid w:val="005C308B"/>
    <w:rsid w:val="005C4F01"/>
    <w:rsid w:val="005D21EB"/>
    <w:rsid w:val="005D4B0A"/>
    <w:rsid w:val="005D715C"/>
    <w:rsid w:val="005F42A1"/>
    <w:rsid w:val="0060076B"/>
    <w:rsid w:val="006021ED"/>
    <w:rsid w:val="00603895"/>
    <w:rsid w:val="00604208"/>
    <w:rsid w:val="00607EF7"/>
    <w:rsid w:val="006116EF"/>
    <w:rsid w:val="00611CBB"/>
    <w:rsid w:val="00612B75"/>
    <w:rsid w:val="00617670"/>
    <w:rsid w:val="00622C66"/>
    <w:rsid w:val="0063463C"/>
    <w:rsid w:val="00636B62"/>
    <w:rsid w:val="00646D2F"/>
    <w:rsid w:val="00653C43"/>
    <w:rsid w:val="006546D2"/>
    <w:rsid w:val="0065656F"/>
    <w:rsid w:val="00657FB9"/>
    <w:rsid w:val="0066086C"/>
    <w:rsid w:val="006632BC"/>
    <w:rsid w:val="00664FC1"/>
    <w:rsid w:val="006668C3"/>
    <w:rsid w:val="00672041"/>
    <w:rsid w:val="00672C82"/>
    <w:rsid w:val="00673F45"/>
    <w:rsid w:val="00675E64"/>
    <w:rsid w:val="00676519"/>
    <w:rsid w:val="00677159"/>
    <w:rsid w:val="0068075B"/>
    <w:rsid w:val="0068112A"/>
    <w:rsid w:val="00682816"/>
    <w:rsid w:val="00682B62"/>
    <w:rsid w:val="00693D67"/>
    <w:rsid w:val="00695D29"/>
    <w:rsid w:val="006963A0"/>
    <w:rsid w:val="006969D7"/>
    <w:rsid w:val="00696DF6"/>
    <w:rsid w:val="006A225A"/>
    <w:rsid w:val="006A265F"/>
    <w:rsid w:val="006A27F6"/>
    <w:rsid w:val="006A366E"/>
    <w:rsid w:val="006A5246"/>
    <w:rsid w:val="006A55E3"/>
    <w:rsid w:val="006A6FF1"/>
    <w:rsid w:val="006B00CD"/>
    <w:rsid w:val="006B4497"/>
    <w:rsid w:val="006B4FF7"/>
    <w:rsid w:val="006B62DA"/>
    <w:rsid w:val="006C321F"/>
    <w:rsid w:val="006C6BED"/>
    <w:rsid w:val="006D2D7A"/>
    <w:rsid w:val="006D53F1"/>
    <w:rsid w:val="006D5913"/>
    <w:rsid w:val="006E5AD5"/>
    <w:rsid w:val="006F7307"/>
    <w:rsid w:val="00700208"/>
    <w:rsid w:val="007036D0"/>
    <w:rsid w:val="0070467A"/>
    <w:rsid w:val="00711A70"/>
    <w:rsid w:val="007149D4"/>
    <w:rsid w:val="00714A8A"/>
    <w:rsid w:val="00715E50"/>
    <w:rsid w:val="00716BBB"/>
    <w:rsid w:val="007227DF"/>
    <w:rsid w:val="00723DC8"/>
    <w:rsid w:val="00724545"/>
    <w:rsid w:val="00724B92"/>
    <w:rsid w:val="00726394"/>
    <w:rsid w:val="00733C47"/>
    <w:rsid w:val="007377F4"/>
    <w:rsid w:val="007404E7"/>
    <w:rsid w:val="00740A4A"/>
    <w:rsid w:val="007410BF"/>
    <w:rsid w:val="007416F6"/>
    <w:rsid w:val="0074692B"/>
    <w:rsid w:val="00750ADA"/>
    <w:rsid w:val="0076315E"/>
    <w:rsid w:val="007649AA"/>
    <w:rsid w:val="00766C89"/>
    <w:rsid w:val="007671A0"/>
    <w:rsid w:val="00770F31"/>
    <w:rsid w:val="00772B07"/>
    <w:rsid w:val="00774980"/>
    <w:rsid w:val="007749F4"/>
    <w:rsid w:val="00774B19"/>
    <w:rsid w:val="00781C29"/>
    <w:rsid w:val="00785BDE"/>
    <w:rsid w:val="007876DE"/>
    <w:rsid w:val="007A4196"/>
    <w:rsid w:val="007A5E78"/>
    <w:rsid w:val="007B0EB5"/>
    <w:rsid w:val="007B2C49"/>
    <w:rsid w:val="007B3921"/>
    <w:rsid w:val="007C1D69"/>
    <w:rsid w:val="007C4931"/>
    <w:rsid w:val="007D2A49"/>
    <w:rsid w:val="007E2A13"/>
    <w:rsid w:val="007E39F7"/>
    <w:rsid w:val="007E4341"/>
    <w:rsid w:val="007E6A44"/>
    <w:rsid w:val="007F61AB"/>
    <w:rsid w:val="007F63CA"/>
    <w:rsid w:val="007F77B2"/>
    <w:rsid w:val="007F7E3B"/>
    <w:rsid w:val="00802C48"/>
    <w:rsid w:val="008064DD"/>
    <w:rsid w:val="00815202"/>
    <w:rsid w:val="00824736"/>
    <w:rsid w:val="00831403"/>
    <w:rsid w:val="00832673"/>
    <w:rsid w:val="008358B1"/>
    <w:rsid w:val="008362A0"/>
    <w:rsid w:val="0083672F"/>
    <w:rsid w:val="00836C22"/>
    <w:rsid w:val="00843B30"/>
    <w:rsid w:val="00844BE7"/>
    <w:rsid w:val="008464F8"/>
    <w:rsid w:val="00846CFB"/>
    <w:rsid w:val="00850F79"/>
    <w:rsid w:val="00854A0B"/>
    <w:rsid w:val="00857333"/>
    <w:rsid w:val="0087384F"/>
    <w:rsid w:val="00874AEE"/>
    <w:rsid w:val="008765A5"/>
    <w:rsid w:val="008768E7"/>
    <w:rsid w:val="00882300"/>
    <w:rsid w:val="008837AB"/>
    <w:rsid w:val="008837D7"/>
    <w:rsid w:val="0088627C"/>
    <w:rsid w:val="00890105"/>
    <w:rsid w:val="008902DF"/>
    <w:rsid w:val="00890BDF"/>
    <w:rsid w:val="00894DC1"/>
    <w:rsid w:val="0089634E"/>
    <w:rsid w:val="00897BAE"/>
    <w:rsid w:val="008B32DC"/>
    <w:rsid w:val="008B43B2"/>
    <w:rsid w:val="008C02D2"/>
    <w:rsid w:val="008C08E2"/>
    <w:rsid w:val="008C118D"/>
    <w:rsid w:val="008C35FB"/>
    <w:rsid w:val="008C585B"/>
    <w:rsid w:val="008C64DA"/>
    <w:rsid w:val="008D17C4"/>
    <w:rsid w:val="008D31CC"/>
    <w:rsid w:val="008D36EB"/>
    <w:rsid w:val="008D4339"/>
    <w:rsid w:val="008D4BC0"/>
    <w:rsid w:val="008D5676"/>
    <w:rsid w:val="008D6518"/>
    <w:rsid w:val="008D7186"/>
    <w:rsid w:val="008D71D9"/>
    <w:rsid w:val="008E2EA3"/>
    <w:rsid w:val="008E4A88"/>
    <w:rsid w:val="008E7BC6"/>
    <w:rsid w:val="008F1779"/>
    <w:rsid w:val="008F1820"/>
    <w:rsid w:val="008F77B8"/>
    <w:rsid w:val="008F7AB9"/>
    <w:rsid w:val="008F7FEA"/>
    <w:rsid w:val="009005D5"/>
    <w:rsid w:val="00903951"/>
    <w:rsid w:val="00904A95"/>
    <w:rsid w:val="009054AF"/>
    <w:rsid w:val="009109E8"/>
    <w:rsid w:val="00912472"/>
    <w:rsid w:val="00913435"/>
    <w:rsid w:val="0091614A"/>
    <w:rsid w:val="00916604"/>
    <w:rsid w:val="00923AFE"/>
    <w:rsid w:val="009252E0"/>
    <w:rsid w:val="00931D01"/>
    <w:rsid w:val="009337AB"/>
    <w:rsid w:val="00940D8E"/>
    <w:rsid w:val="00944CB4"/>
    <w:rsid w:val="0094552A"/>
    <w:rsid w:val="009459C9"/>
    <w:rsid w:val="009474FF"/>
    <w:rsid w:val="00950F0F"/>
    <w:rsid w:val="009555FB"/>
    <w:rsid w:val="0095611F"/>
    <w:rsid w:val="00956329"/>
    <w:rsid w:val="00957326"/>
    <w:rsid w:val="00960ED7"/>
    <w:rsid w:val="00964D9C"/>
    <w:rsid w:val="00965461"/>
    <w:rsid w:val="00970F32"/>
    <w:rsid w:val="00971175"/>
    <w:rsid w:val="00971E89"/>
    <w:rsid w:val="00975367"/>
    <w:rsid w:val="00981727"/>
    <w:rsid w:val="00986AD6"/>
    <w:rsid w:val="0099016C"/>
    <w:rsid w:val="009921C4"/>
    <w:rsid w:val="009926B8"/>
    <w:rsid w:val="00992D62"/>
    <w:rsid w:val="00994A40"/>
    <w:rsid w:val="00994F3E"/>
    <w:rsid w:val="009A1EE9"/>
    <w:rsid w:val="009A4255"/>
    <w:rsid w:val="009A43CE"/>
    <w:rsid w:val="009A53E4"/>
    <w:rsid w:val="009A576E"/>
    <w:rsid w:val="009A5FBF"/>
    <w:rsid w:val="009B7398"/>
    <w:rsid w:val="009C02FE"/>
    <w:rsid w:val="009C04B5"/>
    <w:rsid w:val="009C4E96"/>
    <w:rsid w:val="009D0A84"/>
    <w:rsid w:val="009D32E2"/>
    <w:rsid w:val="009D54B6"/>
    <w:rsid w:val="009D71BF"/>
    <w:rsid w:val="009E32AF"/>
    <w:rsid w:val="009E3326"/>
    <w:rsid w:val="009E6129"/>
    <w:rsid w:val="009F4F54"/>
    <w:rsid w:val="009F57CC"/>
    <w:rsid w:val="00A019D4"/>
    <w:rsid w:val="00A0588F"/>
    <w:rsid w:val="00A0699F"/>
    <w:rsid w:val="00A07363"/>
    <w:rsid w:val="00A0740E"/>
    <w:rsid w:val="00A105FE"/>
    <w:rsid w:val="00A10867"/>
    <w:rsid w:val="00A10AF4"/>
    <w:rsid w:val="00A20351"/>
    <w:rsid w:val="00A20C70"/>
    <w:rsid w:val="00A2227F"/>
    <w:rsid w:val="00A2661D"/>
    <w:rsid w:val="00A341A0"/>
    <w:rsid w:val="00A350C4"/>
    <w:rsid w:val="00A35101"/>
    <w:rsid w:val="00A35AA8"/>
    <w:rsid w:val="00A3724B"/>
    <w:rsid w:val="00A404BF"/>
    <w:rsid w:val="00A4414A"/>
    <w:rsid w:val="00A528DE"/>
    <w:rsid w:val="00A5546B"/>
    <w:rsid w:val="00A572CE"/>
    <w:rsid w:val="00A57AE3"/>
    <w:rsid w:val="00A60FD0"/>
    <w:rsid w:val="00A61620"/>
    <w:rsid w:val="00A61B4C"/>
    <w:rsid w:val="00A62E54"/>
    <w:rsid w:val="00A67BEC"/>
    <w:rsid w:val="00A71D3B"/>
    <w:rsid w:val="00A7275E"/>
    <w:rsid w:val="00A72F29"/>
    <w:rsid w:val="00A7593D"/>
    <w:rsid w:val="00A7751A"/>
    <w:rsid w:val="00A82579"/>
    <w:rsid w:val="00A83B43"/>
    <w:rsid w:val="00A842FC"/>
    <w:rsid w:val="00A84B99"/>
    <w:rsid w:val="00A84F7E"/>
    <w:rsid w:val="00A855C4"/>
    <w:rsid w:val="00A86030"/>
    <w:rsid w:val="00A87029"/>
    <w:rsid w:val="00A9117F"/>
    <w:rsid w:val="00A9275F"/>
    <w:rsid w:val="00A9390C"/>
    <w:rsid w:val="00AA2CE8"/>
    <w:rsid w:val="00AA5045"/>
    <w:rsid w:val="00AA51D5"/>
    <w:rsid w:val="00AA7201"/>
    <w:rsid w:val="00AA7F40"/>
    <w:rsid w:val="00AB2855"/>
    <w:rsid w:val="00AB2B3E"/>
    <w:rsid w:val="00AB5F1E"/>
    <w:rsid w:val="00AC4122"/>
    <w:rsid w:val="00AC4B9D"/>
    <w:rsid w:val="00AC5C4A"/>
    <w:rsid w:val="00AD097E"/>
    <w:rsid w:val="00AD130B"/>
    <w:rsid w:val="00AD15A7"/>
    <w:rsid w:val="00AD48F2"/>
    <w:rsid w:val="00AD4ACB"/>
    <w:rsid w:val="00AD58EB"/>
    <w:rsid w:val="00AE1B11"/>
    <w:rsid w:val="00AF3A2B"/>
    <w:rsid w:val="00AF5F09"/>
    <w:rsid w:val="00AF667B"/>
    <w:rsid w:val="00AF7104"/>
    <w:rsid w:val="00AF7EA4"/>
    <w:rsid w:val="00B010B5"/>
    <w:rsid w:val="00B04FEF"/>
    <w:rsid w:val="00B05EA3"/>
    <w:rsid w:val="00B06570"/>
    <w:rsid w:val="00B129B2"/>
    <w:rsid w:val="00B15ACC"/>
    <w:rsid w:val="00B1771F"/>
    <w:rsid w:val="00B222FC"/>
    <w:rsid w:val="00B243CD"/>
    <w:rsid w:val="00B30024"/>
    <w:rsid w:val="00B30485"/>
    <w:rsid w:val="00B30677"/>
    <w:rsid w:val="00B311FB"/>
    <w:rsid w:val="00B42535"/>
    <w:rsid w:val="00B44410"/>
    <w:rsid w:val="00B45FA8"/>
    <w:rsid w:val="00B503AF"/>
    <w:rsid w:val="00B551E5"/>
    <w:rsid w:val="00B56CC7"/>
    <w:rsid w:val="00B6321B"/>
    <w:rsid w:val="00B667E5"/>
    <w:rsid w:val="00B701EC"/>
    <w:rsid w:val="00B7050C"/>
    <w:rsid w:val="00B8005C"/>
    <w:rsid w:val="00B808DA"/>
    <w:rsid w:val="00B8281B"/>
    <w:rsid w:val="00B852FF"/>
    <w:rsid w:val="00B86521"/>
    <w:rsid w:val="00B9071C"/>
    <w:rsid w:val="00B910E0"/>
    <w:rsid w:val="00B918FC"/>
    <w:rsid w:val="00B91FFC"/>
    <w:rsid w:val="00BA3F35"/>
    <w:rsid w:val="00BA5E0D"/>
    <w:rsid w:val="00BB315D"/>
    <w:rsid w:val="00BC0EF1"/>
    <w:rsid w:val="00BC11AE"/>
    <w:rsid w:val="00BC3EB0"/>
    <w:rsid w:val="00BC49DC"/>
    <w:rsid w:val="00BC7657"/>
    <w:rsid w:val="00BD27E5"/>
    <w:rsid w:val="00BD3194"/>
    <w:rsid w:val="00BD3EC5"/>
    <w:rsid w:val="00BD4BC8"/>
    <w:rsid w:val="00BD6705"/>
    <w:rsid w:val="00BE0934"/>
    <w:rsid w:val="00BE2D10"/>
    <w:rsid w:val="00BE4167"/>
    <w:rsid w:val="00BE5DBB"/>
    <w:rsid w:val="00BE7068"/>
    <w:rsid w:val="00BF2945"/>
    <w:rsid w:val="00BF4DF5"/>
    <w:rsid w:val="00BF5262"/>
    <w:rsid w:val="00BF6CA3"/>
    <w:rsid w:val="00C0153B"/>
    <w:rsid w:val="00C0192B"/>
    <w:rsid w:val="00C01D8C"/>
    <w:rsid w:val="00C02476"/>
    <w:rsid w:val="00C02B20"/>
    <w:rsid w:val="00C03195"/>
    <w:rsid w:val="00C04B4A"/>
    <w:rsid w:val="00C056FF"/>
    <w:rsid w:val="00C076B8"/>
    <w:rsid w:val="00C07F69"/>
    <w:rsid w:val="00C16024"/>
    <w:rsid w:val="00C221F3"/>
    <w:rsid w:val="00C26464"/>
    <w:rsid w:val="00C272AD"/>
    <w:rsid w:val="00C311EC"/>
    <w:rsid w:val="00C365FD"/>
    <w:rsid w:val="00C36F8E"/>
    <w:rsid w:val="00C36FBF"/>
    <w:rsid w:val="00C37877"/>
    <w:rsid w:val="00C472C7"/>
    <w:rsid w:val="00C4745B"/>
    <w:rsid w:val="00C4771F"/>
    <w:rsid w:val="00C51BA5"/>
    <w:rsid w:val="00C56372"/>
    <w:rsid w:val="00C56434"/>
    <w:rsid w:val="00C5795B"/>
    <w:rsid w:val="00C61195"/>
    <w:rsid w:val="00C6207B"/>
    <w:rsid w:val="00C64BAD"/>
    <w:rsid w:val="00C67B3D"/>
    <w:rsid w:val="00C71FF1"/>
    <w:rsid w:val="00C724E8"/>
    <w:rsid w:val="00C7545B"/>
    <w:rsid w:val="00C75A25"/>
    <w:rsid w:val="00C76578"/>
    <w:rsid w:val="00C814EF"/>
    <w:rsid w:val="00C866AF"/>
    <w:rsid w:val="00C91A64"/>
    <w:rsid w:val="00C92AED"/>
    <w:rsid w:val="00C92C9F"/>
    <w:rsid w:val="00C95213"/>
    <w:rsid w:val="00C95B5E"/>
    <w:rsid w:val="00C96E6E"/>
    <w:rsid w:val="00C975F8"/>
    <w:rsid w:val="00CA2C17"/>
    <w:rsid w:val="00CA3524"/>
    <w:rsid w:val="00CA4322"/>
    <w:rsid w:val="00CB040E"/>
    <w:rsid w:val="00CB0D39"/>
    <w:rsid w:val="00CB0D4A"/>
    <w:rsid w:val="00CB1396"/>
    <w:rsid w:val="00CB37DB"/>
    <w:rsid w:val="00CB6D4C"/>
    <w:rsid w:val="00CC080D"/>
    <w:rsid w:val="00CC3D5B"/>
    <w:rsid w:val="00CC5737"/>
    <w:rsid w:val="00CC652A"/>
    <w:rsid w:val="00CD44E1"/>
    <w:rsid w:val="00CD5542"/>
    <w:rsid w:val="00CD7A60"/>
    <w:rsid w:val="00CF005C"/>
    <w:rsid w:val="00CF1580"/>
    <w:rsid w:val="00CF2143"/>
    <w:rsid w:val="00CF2780"/>
    <w:rsid w:val="00CF3E78"/>
    <w:rsid w:val="00CF4FB9"/>
    <w:rsid w:val="00CF50C6"/>
    <w:rsid w:val="00CF51DD"/>
    <w:rsid w:val="00CF54CB"/>
    <w:rsid w:val="00D018B8"/>
    <w:rsid w:val="00D02365"/>
    <w:rsid w:val="00D03C86"/>
    <w:rsid w:val="00D046DD"/>
    <w:rsid w:val="00D12C79"/>
    <w:rsid w:val="00D14E9E"/>
    <w:rsid w:val="00D15B66"/>
    <w:rsid w:val="00D1724E"/>
    <w:rsid w:val="00D218E9"/>
    <w:rsid w:val="00D21CF5"/>
    <w:rsid w:val="00D32F2B"/>
    <w:rsid w:val="00D3309C"/>
    <w:rsid w:val="00D364D9"/>
    <w:rsid w:val="00D3730B"/>
    <w:rsid w:val="00D374D4"/>
    <w:rsid w:val="00D37B41"/>
    <w:rsid w:val="00D444E6"/>
    <w:rsid w:val="00D463E8"/>
    <w:rsid w:val="00D46D8A"/>
    <w:rsid w:val="00D54511"/>
    <w:rsid w:val="00D55647"/>
    <w:rsid w:val="00D61578"/>
    <w:rsid w:val="00D6348C"/>
    <w:rsid w:val="00D634E1"/>
    <w:rsid w:val="00D71975"/>
    <w:rsid w:val="00D76E50"/>
    <w:rsid w:val="00D8174D"/>
    <w:rsid w:val="00D842E4"/>
    <w:rsid w:val="00D848D2"/>
    <w:rsid w:val="00D868EA"/>
    <w:rsid w:val="00D872DC"/>
    <w:rsid w:val="00D9099F"/>
    <w:rsid w:val="00D91614"/>
    <w:rsid w:val="00D939BC"/>
    <w:rsid w:val="00DA7BB8"/>
    <w:rsid w:val="00DB5637"/>
    <w:rsid w:val="00DB6656"/>
    <w:rsid w:val="00DB7C68"/>
    <w:rsid w:val="00DC0FCA"/>
    <w:rsid w:val="00DC2874"/>
    <w:rsid w:val="00DC3AF4"/>
    <w:rsid w:val="00DD2645"/>
    <w:rsid w:val="00DD37F8"/>
    <w:rsid w:val="00DD555F"/>
    <w:rsid w:val="00DD7CF0"/>
    <w:rsid w:val="00DE1ACF"/>
    <w:rsid w:val="00DE29B9"/>
    <w:rsid w:val="00DE49A8"/>
    <w:rsid w:val="00DE5FDF"/>
    <w:rsid w:val="00DE6A61"/>
    <w:rsid w:val="00DE72C7"/>
    <w:rsid w:val="00DE7D84"/>
    <w:rsid w:val="00DF00C6"/>
    <w:rsid w:val="00DF0458"/>
    <w:rsid w:val="00DF288E"/>
    <w:rsid w:val="00DF55E6"/>
    <w:rsid w:val="00DF6EE6"/>
    <w:rsid w:val="00DF719C"/>
    <w:rsid w:val="00E0050B"/>
    <w:rsid w:val="00E01233"/>
    <w:rsid w:val="00E033F4"/>
    <w:rsid w:val="00E0437A"/>
    <w:rsid w:val="00E06362"/>
    <w:rsid w:val="00E10C7F"/>
    <w:rsid w:val="00E16393"/>
    <w:rsid w:val="00E16F5F"/>
    <w:rsid w:val="00E17939"/>
    <w:rsid w:val="00E20B98"/>
    <w:rsid w:val="00E2137D"/>
    <w:rsid w:val="00E248E0"/>
    <w:rsid w:val="00E264C9"/>
    <w:rsid w:val="00E30DB8"/>
    <w:rsid w:val="00E349FF"/>
    <w:rsid w:val="00E4220A"/>
    <w:rsid w:val="00E42897"/>
    <w:rsid w:val="00E4355D"/>
    <w:rsid w:val="00E440D1"/>
    <w:rsid w:val="00E52CB6"/>
    <w:rsid w:val="00E5566A"/>
    <w:rsid w:val="00E609F1"/>
    <w:rsid w:val="00E63D43"/>
    <w:rsid w:val="00E6428F"/>
    <w:rsid w:val="00E654F8"/>
    <w:rsid w:val="00E71AE5"/>
    <w:rsid w:val="00E7201C"/>
    <w:rsid w:val="00E800E2"/>
    <w:rsid w:val="00E80BBA"/>
    <w:rsid w:val="00E96F2A"/>
    <w:rsid w:val="00EA2AD3"/>
    <w:rsid w:val="00EA3B47"/>
    <w:rsid w:val="00EA4407"/>
    <w:rsid w:val="00EA4DF1"/>
    <w:rsid w:val="00EA4E79"/>
    <w:rsid w:val="00EA790B"/>
    <w:rsid w:val="00EB0886"/>
    <w:rsid w:val="00EB2673"/>
    <w:rsid w:val="00EB3697"/>
    <w:rsid w:val="00EB53A9"/>
    <w:rsid w:val="00EB5408"/>
    <w:rsid w:val="00EC72C4"/>
    <w:rsid w:val="00ED38A6"/>
    <w:rsid w:val="00ED4D1E"/>
    <w:rsid w:val="00EE321C"/>
    <w:rsid w:val="00EF0090"/>
    <w:rsid w:val="00F01254"/>
    <w:rsid w:val="00F06EAC"/>
    <w:rsid w:val="00F10CE2"/>
    <w:rsid w:val="00F1385E"/>
    <w:rsid w:val="00F17331"/>
    <w:rsid w:val="00F17695"/>
    <w:rsid w:val="00F23D6C"/>
    <w:rsid w:val="00F33076"/>
    <w:rsid w:val="00F34379"/>
    <w:rsid w:val="00F3570A"/>
    <w:rsid w:val="00F5302B"/>
    <w:rsid w:val="00F56E4C"/>
    <w:rsid w:val="00F60EEB"/>
    <w:rsid w:val="00F61118"/>
    <w:rsid w:val="00F62741"/>
    <w:rsid w:val="00F629B1"/>
    <w:rsid w:val="00F62E71"/>
    <w:rsid w:val="00F664F8"/>
    <w:rsid w:val="00F67EF9"/>
    <w:rsid w:val="00F70A32"/>
    <w:rsid w:val="00F728EB"/>
    <w:rsid w:val="00F84435"/>
    <w:rsid w:val="00F84E80"/>
    <w:rsid w:val="00F85B4C"/>
    <w:rsid w:val="00F917F5"/>
    <w:rsid w:val="00F95CAC"/>
    <w:rsid w:val="00FB21F2"/>
    <w:rsid w:val="00FB4581"/>
    <w:rsid w:val="00FB6E2E"/>
    <w:rsid w:val="00FC1629"/>
    <w:rsid w:val="00FC4A65"/>
    <w:rsid w:val="00FC570F"/>
    <w:rsid w:val="00FC6E17"/>
    <w:rsid w:val="00FC741A"/>
    <w:rsid w:val="00FD29E3"/>
    <w:rsid w:val="00FD6B63"/>
    <w:rsid w:val="00FE0AD7"/>
    <w:rsid w:val="00FE3FA2"/>
    <w:rsid w:val="00FE71FB"/>
    <w:rsid w:val="00FE79D4"/>
    <w:rsid w:val="00FF06C0"/>
    <w:rsid w:val="00FF24EF"/>
    <w:rsid w:val="00FF299D"/>
    <w:rsid w:val="00FF58CC"/>
    <w:rsid w:val="00FF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647"/>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ffeinleitungstext">
    <w:name w:val="stoff.einleitungstext"/>
    <w:link w:val="stoffeinleitungstextChar"/>
    <w:rsid w:val="00D55647"/>
    <w:pPr>
      <w:widowControl w:val="0"/>
      <w:spacing w:after="0" w:line="280" w:lineRule="exact"/>
    </w:pPr>
    <w:rPr>
      <w:rFonts w:ascii="Arial" w:eastAsia="Times New Roman" w:hAnsi="Arial" w:cs="Times New Roman"/>
      <w:szCs w:val="24"/>
      <w:lang w:eastAsia="de-DE"/>
    </w:rPr>
  </w:style>
  <w:style w:type="character" w:customStyle="1" w:styleId="stoffeinleitungstextChar">
    <w:name w:val="stoff.einleitungstext Char"/>
    <w:link w:val="stoffeinleitungstext"/>
    <w:rsid w:val="00D55647"/>
    <w:rPr>
      <w:rFonts w:ascii="Arial" w:eastAsia="Times New Roman" w:hAnsi="Arial" w:cs="Times New Roman"/>
      <w:szCs w:val="24"/>
      <w:lang w:eastAsia="de-DE"/>
    </w:rPr>
  </w:style>
  <w:style w:type="paragraph" w:customStyle="1" w:styleId="stoffzwischenberschrift">
    <w:name w:val="stoff.zwischenüberschrift"/>
    <w:basedOn w:val="stoffeinleitungstext"/>
    <w:next w:val="stoffeinleitungstext"/>
    <w:rsid w:val="00D55647"/>
    <w:pPr>
      <w:tabs>
        <w:tab w:val="left" w:pos="567"/>
      </w:tabs>
      <w:spacing w:before="180" w:after="240" w:line="420" w:lineRule="exact"/>
    </w:pPr>
    <w:rPr>
      <w:sz w:val="33"/>
      <w:szCs w:val="32"/>
    </w:rPr>
  </w:style>
  <w:style w:type="paragraph" w:customStyle="1" w:styleId="stoffheadline">
    <w:name w:val="stoff.headline"/>
    <w:basedOn w:val="stoffeinleitungstext"/>
    <w:rsid w:val="00D55647"/>
    <w:pPr>
      <w:spacing w:after="540" w:line="800" w:lineRule="exact"/>
    </w:pPr>
    <w:rPr>
      <w:sz w:val="60"/>
    </w:rPr>
  </w:style>
  <w:style w:type="paragraph" w:styleId="Kopfzeile">
    <w:name w:val="header"/>
    <w:basedOn w:val="Standard"/>
    <w:link w:val="KopfzeileZchn"/>
    <w:rsid w:val="00D55647"/>
    <w:pPr>
      <w:tabs>
        <w:tab w:val="center" w:pos="4536"/>
        <w:tab w:val="right" w:pos="9072"/>
      </w:tabs>
    </w:pPr>
  </w:style>
  <w:style w:type="character" w:customStyle="1" w:styleId="KopfzeileZchn">
    <w:name w:val="Kopfzeile Zchn"/>
    <w:basedOn w:val="Absatz-Standardschriftart"/>
    <w:link w:val="Kopfzeile"/>
    <w:rsid w:val="00D55647"/>
    <w:rPr>
      <w:rFonts w:ascii="Arial" w:eastAsia="Times New Roman" w:hAnsi="Arial" w:cs="Times New Roman"/>
      <w:szCs w:val="24"/>
      <w:lang w:eastAsia="de-DE"/>
    </w:rPr>
  </w:style>
  <w:style w:type="paragraph" w:styleId="Fuzeile">
    <w:name w:val="footer"/>
    <w:basedOn w:val="Standard"/>
    <w:link w:val="FuzeileZchn"/>
    <w:uiPriority w:val="99"/>
    <w:rsid w:val="00D55647"/>
    <w:pPr>
      <w:tabs>
        <w:tab w:val="center" w:pos="4536"/>
        <w:tab w:val="right" w:pos="9072"/>
      </w:tabs>
    </w:pPr>
  </w:style>
  <w:style w:type="character" w:customStyle="1" w:styleId="FuzeileZchn">
    <w:name w:val="Fußzeile Zchn"/>
    <w:basedOn w:val="Absatz-Standardschriftart"/>
    <w:link w:val="Fuzeile"/>
    <w:uiPriority w:val="99"/>
    <w:rsid w:val="00D55647"/>
    <w:rPr>
      <w:rFonts w:ascii="Arial" w:eastAsia="Times New Roman" w:hAnsi="Arial" w:cs="Times New Roman"/>
      <w:szCs w:val="24"/>
      <w:lang w:eastAsia="de-DE"/>
    </w:rPr>
  </w:style>
  <w:style w:type="paragraph" w:customStyle="1" w:styleId="stoffcopyright">
    <w:name w:val="stoff.copyright"/>
    <w:basedOn w:val="stoffeinleitungstext"/>
    <w:rsid w:val="00D55647"/>
    <w:pPr>
      <w:tabs>
        <w:tab w:val="right" w:pos="10064"/>
      </w:tabs>
    </w:pPr>
    <w:rPr>
      <w:sz w:val="13"/>
    </w:rPr>
  </w:style>
  <w:style w:type="character" w:customStyle="1" w:styleId="SprechblasentextZchn">
    <w:name w:val="Sprechblasentext Zchn"/>
    <w:basedOn w:val="Absatz-Standardschriftart"/>
    <w:link w:val="Sprechblasentext"/>
    <w:semiHidden/>
    <w:rsid w:val="00D55647"/>
    <w:rPr>
      <w:rFonts w:ascii="Tahoma" w:eastAsia="Times New Roman" w:hAnsi="Tahoma" w:cs="Tahoma"/>
      <w:sz w:val="16"/>
      <w:szCs w:val="16"/>
      <w:lang w:eastAsia="de-DE"/>
    </w:rPr>
  </w:style>
  <w:style w:type="paragraph" w:styleId="Sprechblasentext">
    <w:name w:val="Balloon Text"/>
    <w:basedOn w:val="Standard"/>
    <w:link w:val="SprechblasentextZchn"/>
    <w:semiHidden/>
    <w:rsid w:val="00D55647"/>
    <w:rPr>
      <w:rFonts w:ascii="Tahoma" w:hAnsi="Tahoma" w:cs="Tahoma"/>
      <w:sz w:val="16"/>
      <w:szCs w:val="16"/>
    </w:rPr>
  </w:style>
  <w:style w:type="paragraph" w:customStyle="1" w:styleId="stofftabelletext">
    <w:name w:val="stoff.tabelle.text"/>
    <w:link w:val="stofftabelletextChar"/>
    <w:uiPriority w:val="99"/>
    <w:rsid w:val="00D55647"/>
    <w:pPr>
      <w:spacing w:before="40" w:after="40" w:line="220" w:lineRule="exact"/>
      <w:ind w:left="113" w:right="113"/>
    </w:pPr>
    <w:rPr>
      <w:rFonts w:ascii="Times New Roman" w:eastAsia="Times New Roman" w:hAnsi="Times New Roman" w:cs="Times New Roman"/>
      <w:sz w:val="18"/>
      <w:szCs w:val="24"/>
      <w:lang w:eastAsia="de-DE"/>
    </w:rPr>
  </w:style>
  <w:style w:type="character" w:customStyle="1" w:styleId="stofftabelletextChar">
    <w:name w:val="stoff.tabelle.text Char"/>
    <w:basedOn w:val="Absatz-Standardschriftart"/>
    <w:link w:val="stofftabelletext"/>
    <w:uiPriority w:val="99"/>
    <w:locked/>
    <w:rsid w:val="00D55647"/>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55647"/>
    <w:pPr>
      <w:spacing w:before="113" w:after="57" w:line="280" w:lineRule="exact"/>
    </w:pPr>
    <w:rPr>
      <w:rFonts w:ascii="Arial" w:hAnsi="Arial"/>
      <w:b/>
      <w:sz w:val="22"/>
    </w:rPr>
  </w:style>
  <w:style w:type="character" w:styleId="Seitenzahl">
    <w:name w:val="page number"/>
    <w:basedOn w:val="Absatz-Standardschriftart"/>
    <w:rsid w:val="00D55647"/>
  </w:style>
  <w:style w:type="paragraph" w:customStyle="1" w:styleId="stoffkompetenzbereich">
    <w:name w:val="stoff.kompetenzbereich"/>
    <w:basedOn w:val="stoffeinleitungstext"/>
    <w:next w:val="stofftabellekopf"/>
    <w:rsid w:val="00D55647"/>
    <w:pPr>
      <w:spacing w:after="60"/>
    </w:pPr>
    <w:rPr>
      <w:b/>
      <w:i/>
    </w:rPr>
  </w:style>
  <w:style w:type="paragraph" w:customStyle="1" w:styleId="stofftabelletextfett">
    <w:name w:val="stoff.tabelle.text.fett"/>
    <w:basedOn w:val="stofftabelletext"/>
    <w:next w:val="stofftabelletext"/>
    <w:rsid w:val="00D55647"/>
    <w:pPr>
      <w:spacing w:before="60" w:after="60"/>
    </w:pPr>
    <w:rPr>
      <w:b/>
    </w:rPr>
  </w:style>
  <w:style w:type="paragraph" w:customStyle="1" w:styleId="stofftabelletextliste">
    <w:name w:val="stoff.tabelle.text.liste"/>
    <w:basedOn w:val="stofftabelletext"/>
    <w:rsid w:val="00D55647"/>
    <w:pPr>
      <w:numPr>
        <w:numId w:val="1"/>
      </w:numPr>
      <w:tabs>
        <w:tab w:val="clear" w:pos="833"/>
        <w:tab w:val="left" w:pos="340"/>
      </w:tabs>
      <w:ind w:left="470" w:hanging="357"/>
    </w:pPr>
  </w:style>
  <w:style w:type="paragraph" w:customStyle="1" w:styleId="gllbp">
    <w:name w:val="gl.lb.p"/>
    <w:uiPriority w:val="99"/>
    <w:rsid w:val="00D55647"/>
    <w:pPr>
      <w:widowControl w:val="0"/>
      <w:tabs>
        <w:tab w:val="left" w:pos="0"/>
        <w:tab w:val="left" w:pos="284"/>
        <w:tab w:val="left" w:pos="567"/>
        <w:tab w:val="left" w:pos="851"/>
      </w:tabs>
      <w:spacing w:after="0" w:line="255" w:lineRule="exact"/>
    </w:pPr>
    <w:rPr>
      <w:rFonts w:ascii="Times New Roman" w:eastAsia="Times New Roman" w:hAnsi="Times New Roman" w:cs="Times New Roman"/>
      <w:sz w:val="21"/>
      <w:szCs w:val="20"/>
      <w:lang w:eastAsia="de-DE"/>
    </w:rPr>
  </w:style>
  <w:style w:type="paragraph" w:customStyle="1" w:styleId="Default">
    <w:name w:val="Default"/>
    <w:rsid w:val="00D5564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246178"/>
    <w:pPr>
      <w:ind w:left="720"/>
      <w:contextualSpacing/>
    </w:pPr>
  </w:style>
  <w:style w:type="paragraph" w:styleId="Funotentext">
    <w:name w:val="footnote text"/>
    <w:basedOn w:val="Standard"/>
    <w:link w:val="FunotentextZchn"/>
    <w:uiPriority w:val="99"/>
    <w:semiHidden/>
    <w:unhideWhenUsed/>
    <w:rsid w:val="008D6518"/>
    <w:rPr>
      <w:sz w:val="20"/>
      <w:szCs w:val="20"/>
    </w:rPr>
  </w:style>
  <w:style w:type="character" w:customStyle="1" w:styleId="FunotentextZchn">
    <w:name w:val="Fußnotentext Zchn"/>
    <w:basedOn w:val="Absatz-Standardschriftart"/>
    <w:link w:val="Funotentext"/>
    <w:uiPriority w:val="99"/>
    <w:semiHidden/>
    <w:rsid w:val="008D651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D6518"/>
    <w:rPr>
      <w:vertAlign w:val="superscript"/>
    </w:rPr>
  </w:style>
  <w:style w:type="character" w:styleId="Kommentarzeichen">
    <w:name w:val="annotation reference"/>
    <w:basedOn w:val="Absatz-Standardschriftart"/>
    <w:uiPriority w:val="99"/>
    <w:semiHidden/>
    <w:unhideWhenUsed/>
    <w:rsid w:val="005B6CCD"/>
    <w:rPr>
      <w:sz w:val="16"/>
      <w:szCs w:val="16"/>
    </w:rPr>
  </w:style>
  <w:style w:type="paragraph" w:styleId="Kommentartext">
    <w:name w:val="annotation text"/>
    <w:basedOn w:val="Standard"/>
    <w:link w:val="KommentartextZchn"/>
    <w:uiPriority w:val="99"/>
    <w:semiHidden/>
    <w:unhideWhenUsed/>
    <w:rsid w:val="005B6CCD"/>
    <w:rPr>
      <w:sz w:val="20"/>
      <w:szCs w:val="20"/>
    </w:rPr>
  </w:style>
  <w:style w:type="character" w:customStyle="1" w:styleId="KommentartextZchn">
    <w:name w:val="Kommentartext Zchn"/>
    <w:basedOn w:val="Absatz-Standardschriftart"/>
    <w:link w:val="Kommentartext"/>
    <w:uiPriority w:val="99"/>
    <w:semiHidden/>
    <w:rsid w:val="005B6CC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B6CCD"/>
    <w:rPr>
      <w:b/>
      <w:bCs/>
    </w:rPr>
  </w:style>
  <w:style w:type="character" w:customStyle="1" w:styleId="KommentarthemaZchn">
    <w:name w:val="Kommentarthema Zchn"/>
    <w:basedOn w:val="KommentartextZchn"/>
    <w:link w:val="Kommentarthema"/>
    <w:uiPriority w:val="99"/>
    <w:semiHidden/>
    <w:rsid w:val="005B6CCD"/>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647"/>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ffeinleitungstext">
    <w:name w:val="stoff.einleitungstext"/>
    <w:link w:val="stoffeinleitungstextChar"/>
    <w:rsid w:val="00D55647"/>
    <w:pPr>
      <w:widowControl w:val="0"/>
      <w:spacing w:after="0" w:line="280" w:lineRule="exact"/>
    </w:pPr>
    <w:rPr>
      <w:rFonts w:ascii="Arial" w:eastAsia="Times New Roman" w:hAnsi="Arial" w:cs="Times New Roman"/>
      <w:szCs w:val="24"/>
      <w:lang w:eastAsia="de-DE"/>
    </w:rPr>
  </w:style>
  <w:style w:type="character" w:customStyle="1" w:styleId="stoffeinleitungstextChar">
    <w:name w:val="stoff.einleitungstext Char"/>
    <w:link w:val="stoffeinleitungstext"/>
    <w:rsid w:val="00D55647"/>
    <w:rPr>
      <w:rFonts w:ascii="Arial" w:eastAsia="Times New Roman" w:hAnsi="Arial" w:cs="Times New Roman"/>
      <w:szCs w:val="24"/>
      <w:lang w:eastAsia="de-DE"/>
    </w:rPr>
  </w:style>
  <w:style w:type="paragraph" w:customStyle="1" w:styleId="stoffzwischenberschrift">
    <w:name w:val="stoff.zwischenüberschrift"/>
    <w:basedOn w:val="stoffeinleitungstext"/>
    <w:next w:val="stoffeinleitungstext"/>
    <w:rsid w:val="00D55647"/>
    <w:pPr>
      <w:tabs>
        <w:tab w:val="left" w:pos="567"/>
      </w:tabs>
      <w:spacing w:before="180" w:after="240" w:line="420" w:lineRule="exact"/>
    </w:pPr>
    <w:rPr>
      <w:sz w:val="33"/>
      <w:szCs w:val="32"/>
    </w:rPr>
  </w:style>
  <w:style w:type="paragraph" w:customStyle="1" w:styleId="stoffheadline">
    <w:name w:val="stoff.headline"/>
    <w:basedOn w:val="stoffeinleitungstext"/>
    <w:rsid w:val="00D55647"/>
    <w:pPr>
      <w:spacing w:after="540" w:line="800" w:lineRule="exact"/>
    </w:pPr>
    <w:rPr>
      <w:sz w:val="60"/>
    </w:rPr>
  </w:style>
  <w:style w:type="paragraph" w:styleId="Kopfzeile">
    <w:name w:val="header"/>
    <w:basedOn w:val="Standard"/>
    <w:link w:val="KopfzeileZchn"/>
    <w:rsid w:val="00D55647"/>
    <w:pPr>
      <w:tabs>
        <w:tab w:val="center" w:pos="4536"/>
        <w:tab w:val="right" w:pos="9072"/>
      </w:tabs>
    </w:pPr>
  </w:style>
  <w:style w:type="character" w:customStyle="1" w:styleId="KopfzeileZchn">
    <w:name w:val="Kopfzeile Zchn"/>
    <w:basedOn w:val="Absatz-Standardschriftart"/>
    <w:link w:val="Kopfzeile"/>
    <w:rsid w:val="00D55647"/>
    <w:rPr>
      <w:rFonts w:ascii="Arial" w:eastAsia="Times New Roman" w:hAnsi="Arial" w:cs="Times New Roman"/>
      <w:szCs w:val="24"/>
      <w:lang w:eastAsia="de-DE"/>
    </w:rPr>
  </w:style>
  <w:style w:type="paragraph" w:styleId="Fuzeile">
    <w:name w:val="footer"/>
    <w:basedOn w:val="Standard"/>
    <w:link w:val="FuzeileZchn"/>
    <w:uiPriority w:val="99"/>
    <w:rsid w:val="00D55647"/>
    <w:pPr>
      <w:tabs>
        <w:tab w:val="center" w:pos="4536"/>
        <w:tab w:val="right" w:pos="9072"/>
      </w:tabs>
    </w:pPr>
  </w:style>
  <w:style w:type="character" w:customStyle="1" w:styleId="FuzeileZchn">
    <w:name w:val="Fußzeile Zchn"/>
    <w:basedOn w:val="Absatz-Standardschriftart"/>
    <w:link w:val="Fuzeile"/>
    <w:uiPriority w:val="99"/>
    <w:rsid w:val="00D55647"/>
    <w:rPr>
      <w:rFonts w:ascii="Arial" w:eastAsia="Times New Roman" w:hAnsi="Arial" w:cs="Times New Roman"/>
      <w:szCs w:val="24"/>
      <w:lang w:eastAsia="de-DE"/>
    </w:rPr>
  </w:style>
  <w:style w:type="paragraph" w:customStyle="1" w:styleId="stoffcopyright">
    <w:name w:val="stoff.copyright"/>
    <w:basedOn w:val="stoffeinleitungstext"/>
    <w:rsid w:val="00D55647"/>
    <w:pPr>
      <w:tabs>
        <w:tab w:val="right" w:pos="10064"/>
      </w:tabs>
    </w:pPr>
    <w:rPr>
      <w:sz w:val="13"/>
    </w:rPr>
  </w:style>
  <w:style w:type="character" w:customStyle="1" w:styleId="SprechblasentextZchn">
    <w:name w:val="Sprechblasentext Zchn"/>
    <w:basedOn w:val="Absatz-Standardschriftart"/>
    <w:link w:val="Sprechblasentext"/>
    <w:semiHidden/>
    <w:rsid w:val="00D55647"/>
    <w:rPr>
      <w:rFonts w:ascii="Tahoma" w:eastAsia="Times New Roman" w:hAnsi="Tahoma" w:cs="Tahoma"/>
      <w:sz w:val="16"/>
      <w:szCs w:val="16"/>
      <w:lang w:eastAsia="de-DE"/>
    </w:rPr>
  </w:style>
  <w:style w:type="paragraph" w:styleId="Sprechblasentext">
    <w:name w:val="Balloon Text"/>
    <w:basedOn w:val="Standard"/>
    <w:link w:val="SprechblasentextZchn"/>
    <w:semiHidden/>
    <w:rsid w:val="00D55647"/>
    <w:rPr>
      <w:rFonts w:ascii="Tahoma" w:hAnsi="Tahoma" w:cs="Tahoma"/>
      <w:sz w:val="16"/>
      <w:szCs w:val="16"/>
    </w:rPr>
  </w:style>
  <w:style w:type="paragraph" w:customStyle="1" w:styleId="stofftabelletext">
    <w:name w:val="stoff.tabelle.text"/>
    <w:link w:val="stofftabelletextChar"/>
    <w:uiPriority w:val="99"/>
    <w:rsid w:val="00D55647"/>
    <w:pPr>
      <w:spacing w:before="40" w:after="40" w:line="220" w:lineRule="exact"/>
      <w:ind w:left="113" w:right="113"/>
    </w:pPr>
    <w:rPr>
      <w:rFonts w:ascii="Times New Roman" w:eastAsia="Times New Roman" w:hAnsi="Times New Roman" w:cs="Times New Roman"/>
      <w:sz w:val="18"/>
      <w:szCs w:val="24"/>
      <w:lang w:eastAsia="de-DE"/>
    </w:rPr>
  </w:style>
  <w:style w:type="character" w:customStyle="1" w:styleId="stofftabelletextChar">
    <w:name w:val="stoff.tabelle.text Char"/>
    <w:basedOn w:val="Absatz-Standardschriftart"/>
    <w:link w:val="stofftabelletext"/>
    <w:uiPriority w:val="99"/>
    <w:locked/>
    <w:rsid w:val="00D55647"/>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55647"/>
    <w:pPr>
      <w:spacing w:before="113" w:after="57" w:line="280" w:lineRule="exact"/>
    </w:pPr>
    <w:rPr>
      <w:rFonts w:ascii="Arial" w:hAnsi="Arial"/>
      <w:b/>
      <w:sz w:val="22"/>
    </w:rPr>
  </w:style>
  <w:style w:type="character" w:styleId="Seitenzahl">
    <w:name w:val="page number"/>
    <w:basedOn w:val="Absatz-Standardschriftart"/>
    <w:rsid w:val="00D55647"/>
  </w:style>
  <w:style w:type="paragraph" w:customStyle="1" w:styleId="stoffkompetenzbereich">
    <w:name w:val="stoff.kompetenzbereich"/>
    <w:basedOn w:val="stoffeinleitungstext"/>
    <w:next w:val="stofftabellekopf"/>
    <w:rsid w:val="00D55647"/>
    <w:pPr>
      <w:spacing w:after="60"/>
    </w:pPr>
    <w:rPr>
      <w:b/>
      <w:i/>
    </w:rPr>
  </w:style>
  <w:style w:type="paragraph" w:customStyle="1" w:styleId="stofftabelletextfett">
    <w:name w:val="stoff.tabelle.text.fett"/>
    <w:basedOn w:val="stofftabelletext"/>
    <w:next w:val="stofftabelletext"/>
    <w:rsid w:val="00D55647"/>
    <w:pPr>
      <w:spacing w:before="60" w:after="60"/>
    </w:pPr>
    <w:rPr>
      <w:b/>
    </w:rPr>
  </w:style>
  <w:style w:type="paragraph" w:customStyle="1" w:styleId="stofftabelletextliste">
    <w:name w:val="stoff.tabelle.text.liste"/>
    <w:basedOn w:val="stofftabelletext"/>
    <w:rsid w:val="00D55647"/>
    <w:pPr>
      <w:numPr>
        <w:numId w:val="1"/>
      </w:numPr>
      <w:tabs>
        <w:tab w:val="clear" w:pos="833"/>
        <w:tab w:val="left" w:pos="340"/>
      </w:tabs>
      <w:ind w:left="470" w:hanging="357"/>
    </w:pPr>
  </w:style>
  <w:style w:type="paragraph" w:customStyle="1" w:styleId="gllbp">
    <w:name w:val="gl.lb.p"/>
    <w:uiPriority w:val="99"/>
    <w:rsid w:val="00D55647"/>
    <w:pPr>
      <w:widowControl w:val="0"/>
      <w:tabs>
        <w:tab w:val="left" w:pos="0"/>
        <w:tab w:val="left" w:pos="284"/>
        <w:tab w:val="left" w:pos="567"/>
        <w:tab w:val="left" w:pos="851"/>
      </w:tabs>
      <w:spacing w:after="0" w:line="255" w:lineRule="exact"/>
    </w:pPr>
    <w:rPr>
      <w:rFonts w:ascii="Times New Roman" w:eastAsia="Times New Roman" w:hAnsi="Times New Roman" w:cs="Times New Roman"/>
      <w:sz w:val="21"/>
      <w:szCs w:val="20"/>
      <w:lang w:eastAsia="de-DE"/>
    </w:rPr>
  </w:style>
  <w:style w:type="paragraph" w:customStyle="1" w:styleId="Default">
    <w:name w:val="Default"/>
    <w:rsid w:val="00D5564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246178"/>
    <w:pPr>
      <w:ind w:left="720"/>
      <w:contextualSpacing/>
    </w:pPr>
  </w:style>
  <w:style w:type="paragraph" w:styleId="Funotentext">
    <w:name w:val="footnote text"/>
    <w:basedOn w:val="Standard"/>
    <w:link w:val="FunotentextZchn"/>
    <w:uiPriority w:val="99"/>
    <w:semiHidden/>
    <w:unhideWhenUsed/>
    <w:rsid w:val="008D6518"/>
    <w:rPr>
      <w:sz w:val="20"/>
      <w:szCs w:val="20"/>
    </w:rPr>
  </w:style>
  <w:style w:type="character" w:customStyle="1" w:styleId="FunotentextZchn">
    <w:name w:val="Fußnotentext Zchn"/>
    <w:basedOn w:val="Absatz-Standardschriftart"/>
    <w:link w:val="Funotentext"/>
    <w:uiPriority w:val="99"/>
    <w:semiHidden/>
    <w:rsid w:val="008D651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D6518"/>
    <w:rPr>
      <w:vertAlign w:val="superscript"/>
    </w:rPr>
  </w:style>
  <w:style w:type="character" w:styleId="Kommentarzeichen">
    <w:name w:val="annotation reference"/>
    <w:basedOn w:val="Absatz-Standardschriftart"/>
    <w:uiPriority w:val="99"/>
    <w:semiHidden/>
    <w:unhideWhenUsed/>
    <w:rsid w:val="005B6CCD"/>
    <w:rPr>
      <w:sz w:val="16"/>
      <w:szCs w:val="16"/>
    </w:rPr>
  </w:style>
  <w:style w:type="paragraph" w:styleId="Kommentartext">
    <w:name w:val="annotation text"/>
    <w:basedOn w:val="Standard"/>
    <w:link w:val="KommentartextZchn"/>
    <w:uiPriority w:val="99"/>
    <w:semiHidden/>
    <w:unhideWhenUsed/>
    <w:rsid w:val="005B6CCD"/>
    <w:rPr>
      <w:sz w:val="20"/>
      <w:szCs w:val="20"/>
    </w:rPr>
  </w:style>
  <w:style w:type="character" w:customStyle="1" w:styleId="KommentartextZchn">
    <w:name w:val="Kommentartext Zchn"/>
    <w:basedOn w:val="Absatz-Standardschriftart"/>
    <w:link w:val="Kommentartext"/>
    <w:uiPriority w:val="99"/>
    <w:semiHidden/>
    <w:rsid w:val="005B6CC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B6CCD"/>
    <w:rPr>
      <w:b/>
      <w:bCs/>
    </w:rPr>
  </w:style>
  <w:style w:type="character" w:customStyle="1" w:styleId="KommentarthemaZchn">
    <w:name w:val="Kommentarthema Zchn"/>
    <w:basedOn w:val="KommentartextZchn"/>
    <w:link w:val="Kommentarthema"/>
    <w:uiPriority w:val="99"/>
    <w:semiHidden/>
    <w:rsid w:val="005B6CCD"/>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A352-A054-4147-9169-C4029DD2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13794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Mohamud, Anette</dc:creator>
  <cp:lastModifiedBy>Mohamud, Anette</cp:lastModifiedBy>
  <cp:revision>215</cp:revision>
  <cp:lastPrinted>2018-10-26T13:52:00Z</cp:lastPrinted>
  <dcterms:created xsi:type="dcterms:W3CDTF">2018-08-29T13:56:00Z</dcterms:created>
  <dcterms:modified xsi:type="dcterms:W3CDTF">2018-10-26T13:52:00Z</dcterms:modified>
</cp:coreProperties>
</file>